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D4" w:rsidRPr="00FB1C75" w:rsidRDefault="00CD56D4" w:rsidP="00CD56D4">
      <w:pPr>
        <w:spacing w:line="360" w:lineRule="auto"/>
        <w:ind w:firstLine="36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This is a</w:t>
      </w:r>
      <w:r w:rsidRPr="00FB1C75">
        <w:rPr>
          <w:rStyle w:val="apple-converted-space"/>
          <w:rFonts w:ascii="Times New Roman" w:hAnsi="Times New Roman" w:cs="Times New Roman"/>
          <w:color w:val="000000" w:themeColor="text1"/>
          <w:sz w:val="26"/>
          <w:szCs w:val="26"/>
        </w:rPr>
        <w:t> </w:t>
      </w:r>
      <w:r w:rsidRPr="00FB1C75">
        <w:rPr>
          <w:rFonts w:ascii="Times New Roman" w:hAnsi="Times New Roman" w:cs="Times New Roman"/>
          <w:color w:val="000000" w:themeColor="text1"/>
          <w:sz w:val="26"/>
          <w:szCs w:val="26"/>
        </w:rPr>
        <w:t>case of</w:t>
      </w:r>
      <w:r w:rsidRPr="00FB1C75">
        <w:rPr>
          <w:rStyle w:val="apple-converted-space"/>
          <w:rFonts w:ascii="Times New Roman" w:hAnsi="Times New Roman" w:cs="Times New Roman"/>
          <w:color w:val="000000" w:themeColor="text1"/>
          <w:sz w:val="26"/>
          <w:szCs w:val="26"/>
        </w:rPr>
        <w:t> </w:t>
      </w:r>
      <w:r w:rsidRPr="00FB1C75">
        <w:rPr>
          <w:rFonts w:ascii="Times New Roman" w:hAnsi="Times New Roman" w:cs="Times New Roman"/>
          <w:color w:val="000000" w:themeColor="text1"/>
          <w:sz w:val="26"/>
          <w:szCs w:val="26"/>
        </w:rPr>
        <w:t>first impression. This involves new national standards of review</w:t>
      </w:r>
    </w:p>
    <w:p w:rsidR="00CD56D4" w:rsidRPr="00FB1C75" w:rsidRDefault="00CD56D4" w:rsidP="00CD56D4">
      <w:pPr>
        <w:spacing w:line="360" w:lineRule="auto"/>
        <w:ind w:firstLine="36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under recent U.S. Supreme Court case rulings regarding Constitutional standards applied to state legislative statutes including the June 2023. (</w:t>
      </w:r>
      <w:r w:rsidRPr="00FB1C75">
        <w:rPr>
          <w:rFonts w:ascii="Times New Roman" w:hAnsi="Times New Roman" w:cs="Times New Roman"/>
          <w:i/>
          <w:iCs/>
          <w:color w:val="000000" w:themeColor="text1"/>
          <w:sz w:val="26"/>
          <w:szCs w:val="26"/>
        </w:rPr>
        <w:t xml:space="preserve">Moore v. Harper, 600 U.S.___ (decided June 27, 2023) </w:t>
      </w:r>
      <w:r w:rsidRPr="00FB1C75">
        <w:rPr>
          <w:rFonts w:ascii="Times New Roman" w:hAnsi="Times New Roman" w:cs="Times New Roman"/>
          <w:color w:val="000000" w:themeColor="text1"/>
          <w:sz w:val="26"/>
          <w:szCs w:val="26"/>
        </w:rPr>
        <w:t>[hereinafter,</w:t>
      </w:r>
      <w:r w:rsidRPr="00FB1C75">
        <w:rPr>
          <w:rFonts w:ascii="Times New Roman" w:hAnsi="Times New Roman" w:cs="Times New Roman"/>
          <w:i/>
          <w:iCs/>
          <w:color w:val="000000" w:themeColor="text1"/>
          <w:sz w:val="26"/>
          <w:szCs w:val="26"/>
        </w:rPr>
        <w:t xml:space="preserve"> “Moore”] </w:t>
      </w:r>
      <w:r w:rsidRPr="00FB1C75">
        <w:rPr>
          <w:rFonts w:ascii="Times New Roman" w:hAnsi="Times New Roman" w:cs="Times New Roman"/>
          <w:color w:val="000000" w:themeColor="text1"/>
          <w:sz w:val="26"/>
          <w:szCs w:val="26"/>
        </w:rPr>
        <w:t>and</w:t>
      </w:r>
      <w:r w:rsidRPr="00FB1C75">
        <w:rPr>
          <w:rFonts w:ascii="Times New Roman" w:hAnsi="Times New Roman" w:cs="Times New Roman"/>
          <w:i/>
          <w:iCs/>
          <w:color w:val="000000" w:themeColor="text1"/>
          <w:sz w:val="26"/>
          <w:szCs w:val="26"/>
        </w:rPr>
        <w:t xml:space="preserve"> </w:t>
      </w:r>
      <w:r w:rsidRPr="00FB1C75">
        <w:rPr>
          <w:rFonts w:ascii="Times New Roman" w:hAnsi="Times New Roman" w:cs="Times New Roman"/>
          <w:i/>
          <w:iCs/>
          <w:color w:val="000000" w:themeColor="text1"/>
          <w:sz w:val="26"/>
          <w:szCs w:val="26"/>
          <w:u w:val="single"/>
        </w:rPr>
        <w:t>New York State Rifle &amp; Pistol Assn., Inc., et al. v. Bruen</w:t>
      </w:r>
      <w:r w:rsidRPr="00FB1C75">
        <w:rPr>
          <w:rFonts w:ascii="Times New Roman" w:hAnsi="Times New Roman" w:cs="Times New Roman"/>
          <w:color w:val="000000" w:themeColor="text1"/>
          <w:sz w:val="26"/>
          <w:szCs w:val="26"/>
        </w:rPr>
        <w:t xml:space="preserve"> [hereinafter, “</w:t>
      </w:r>
      <w:r w:rsidRPr="00FB1C75">
        <w:rPr>
          <w:rFonts w:ascii="Times New Roman" w:hAnsi="Times New Roman" w:cs="Times New Roman"/>
          <w:i/>
          <w:iCs/>
          <w:color w:val="000000" w:themeColor="text1"/>
          <w:sz w:val="26"/>
          <w:szCs w:val="26"/>
        </w:rPr>
        <w:t>Bruen</w:t>
      </w:r>
      <w:r w:rsidRPr="00FB1C75">
        <w:rPr>
          <w:rFonts w:ascii="Times New Roman" w:hAnsi="Times New Roman" w:cs="Times New Roman"/>
          <w:color w:val="000000" w:themeColor="text1"/>
          <w:sz w:val="26"/>
          <w:szCs w:val="26"/>
        </w:rPr>
        <w:t>”] No. 20-843 (U.S. Supreme Court, June 23, 2022) which rulings are applicable in this case.</w:t>
      </w:r>
    </w:p>
    <w:p w:rsidR="00CD56D4" w:rsidRPr="00FB1C75" w:rsidRDefault="00CD56D4" w:rsidP="00CD56D4">
      <w:pPr>
        <w:spacing w:line="360" w:lineRule="auto"/>
        <w:rPr>
          <w:rFonts w:ascii="Times New Roman" w:hAnsi="Times New Roman" w:cs="Times New Roman"/>
          <w:sz w:val="26"/>
          <w:szCs w:val="26"/>
        </w:rPr>
      </w:pPr>
    </w:p>
    <w:p w:rsidR="00CD56D4" w:rsidRPr="00FB1C75" w:rsidRDefault="00CD56D4" w:rsidP="00CD56D4">
      <w:pPr>
        <w:pStyle w:val="ListParagraph"/>
        <w:numPr>
          <w:ilvl w:val="0"/>
          <w:numId w:val="1"/>
        </w:numPr>
        <w:spacing w:line="360" w:lineRule="auto"/>
        <w:rPr>
          <w:color w:val="538135" w:themeColor="accent6" w:themeShade="BF"/>
          <w:sz w:val="26"/>
          <w:szCs w:val="26"/>
        </w:rPr>
      </w:pPr>
      <w:r w:rsidRPr="00FB1C75">
        <w:rPr>
          <w:color w:val="000000" w:themeColor="text1"/>
          <w:sz w:val="26"/>
          <w:szCs w:val="26"/>
        </w:rPr>
        <w:t>Now comes, the Plaintiff Da</w:t>
      </w:r>
      <w:r w:rsidRPr="00FB1C75">
        <w:rPr>
          <w:sz w:val="26"/>
          <w:szCs w:val="26"/>
        </w:rPr>
        <w:t xml:space="preserve">niel Richard, pro se, submitting this sur reply in response to the state </w:t>
      </w:r>
      <w:r w:rsidRPr="00FB1C75">
        <w:rPr>
          <w:color w:val="000000" w:themeColor="text1"/>
          <w:sz w:val="26"/>
          <w:szCs w:val="26"/>
        </w:rPr>
        <w:t>defendants Answering Brief.</w:t>
      </w:r>
    </w:p>
    <w:p w:rsidR="00CD56D4" w:rsidRPr="00FB1C75" w:rsidRDefault="00CD56D4" w:rsidP="00CD56D4">
      <w:pPr>
        <w:pStyle w:val="ListParagraph"/>
        <w:spacing w:line="360" w:lineRule="auto"/>
        <w:rPr>
          <w:color w:val="000000"/>
          <w:sz w:val="26"/>
          <w:szCs w:val="26"/>
        </w:rPr>
      </w:pPr>
    </w:p>
    <w:p w:rsidR="00CD56D4" w:rsidRPr="00FB1C75" w:rsidRDefault="00CD56D4" w:rsidP="00CD56D4">
      <w:pPr>
        <w:pStyle w:val="ListParagraph"/>
        <w:numPr>
          <w:ilvl w:val="0"/>
          <w:numId w:val="1"/>
        </w:numPr>
        <w:spacing w:line="360" w:lineRule="auto"/>
        <w:rPr>
          <w:color w:val="000000"/>
          <w:sz w:val="26"/>
          <w:szCs w:val="26"/>
        </w:rPr>
      </w:pPr>
      <w:r w:rsidRPr="00FB1C75">
        <w:rPr>
          <w:color w:val="000000" w:themeColor="text1"/>
          <w:sz w:val="26"/>
          <w:szCs w:val="26"/>
        </w:rPr>
        <w:t>The Plaintiff’s claims that his right to remedy of certain voting right violations was summarily and improperly denied without hearing on the merits in this case where he</w:t>
      </w:r>
      <w:r w:rsidRPr="00FB1C75">
        <w:rPr>
          <w:rStyle w:val="apple-converted-space"/>
          <w:color w:val="000000" w:themeColor="text1"/>
          <w:sz w:val="26"/>
          <w:szCs w:val="26"/>
        </w:rPr>
        <w:t> </w:t>
      </w:r>
      <w:r w:rsidRPr="00FB1C75">
        <w:rPr>
          <w:color w:val="000000" w:themeColor="text1"/>
          <w:sz w:val="26"/>
          <w:szCs w:val="26"/>
        </w:rPr>
        <w:t>seeks</w:t>
      </w:r>
      <w:r w:rsidRPr="00FB1C75">
        <w:rPr>
          <w:rStyle w:val="apple-converted-space"/>
          <w:color w:val="000000" w:themeColor="text1"/>
          <w:sz w:val="26"/>
          <w:szCs w:val="26"/>
        </w:rPr>
        <w:t> </w:t>
      </w:r>
      <w:r w:rsidRPr="00FB1C75">
        <w:rPr>
          <w:color w:val="000000" w:themeColor="text1"/>
          <w:sz w:val="26"/>
          <w:szCs w:val="26"/>
        </w:rPr>
        <w:t>both</w:t>
      </w:r>
      <w:r w:rsidRPr="00FB1C75">
        <w:rPr>
          <w:rStyle w:val="apple-converted-space"/>
          <w:color w:val="000000" w:themeColor="text1"/>
          <w:sz w:val="26"/>
          <w:szCs w:val="26"/>
        </w:rPr>
        <w:t> </w:t>
      </w:r>
      <w:r w:rsidRPr="00FB1C75">
        <w:rPr>
          <w:color w:val="000000" w:themeColor="text1"/>
          <w:sz w:val="26"/>
          <w:szCs w:val="26"/>
        </w:rPr>
        <w:t>remedy</w:t>
      </w:r>
      <w:r w:rsidRPr="00FB1C75">
        <w:rPr>
          <w:rStyle w:val="apple-converted-space"/>
          <w:color w:val="000000" w:themeColor="text1"/>
          <w:sz w:val="26"/>
          <w:szCs w:val="26"/>
        </w:rPr>
        <w:t> </w:t>
      </w:r>
      <w:r w:rsidRPr="00FB1C75">
        <w:rPr>
          <w:color w:val="000000" w:themeColor="text1"/>
          <w:sz w:val="26"/>
          <w:szCs w:val="26"/>
        </w:rPr>
        <w:t>and redress</w:t>
      </w:r>
      <w:r w:rsidRPr="00FB1C75">
        <w:rPr>
          <w:rStyle w:val="apple-converted-space"/>
          <w:color w:val="000000" w:themeColor="text1"/>
          <w:sz w:val="26"/>
          <w:szCs w:val="26"/>
        </w:rPr>
        <w:t> </w:t>
      </w:r>
      <w:r w:rsidRPr="00FB1C75">
        <w:rPr>
          <w:color w:val="000000"/>
          <w:sz w:val="26"/>
          <w:szCs w:val="26"/>
        </w:rPr>
        <w:t xml:space="preserve">for violations of his State and Federal voting rights, under the Constitution of New Hampshire Part I, art. 11 </w:t>
      </w:r>
      <w:r w:rsidRPr="00FB1C75">
        <w:rPr>
          <w:color w:val="000000" w:themeColor="text1"/>
          <w:sz w:val="26"/>
          <w:szCs w:val="26"/>
        </w:rPr>
        <w:t xml:space="preserve">[hereinafter “Const. N.H.”] </w:t>
      </w:r>
      <w:r w:rsidRPr="00FB1C75">
        <w:rPr>
          <w:color w:val="000000"/>
          <w:sz w:val="26"/>
          <w:szCs w:val="26"/>
        </w:rPr>
        <w:t>and the Constitution of the United States. Article 1. Section 2 and the 17</w:t>
      </w:r>
      <w:r w:rsidRPr="00FB1C75">
        <w:rPr>
          <w:color w:val="000000"/>
          <w:sz w:val="26"/>
          <w:szCs w:val="26"/>
          <w:vertAlign w:val="superscript"/>
        </w:rPr>
        <w:t>th</w:t>
      </w:r>
      <w:r w:rsidRPr="00FB1C75">
        <w:rPr>
          <w:color w:val="000000"/>
          <w:sz w:val="26"/>
          <w:szCs w:val="26"/>
        </w:rPr>
        <w:t xml:space="preserve"> Amendment</w:t>
      </w:r>
      <w:r w:rsidRPr="00FB1C75">
        <w:rPr>
          <w:color w:val="538135" w:themeColor="accent6" w:themeShade="BF"/>
          <w:sz w:val="26"/>
          <w:szCs w:val="26"/>
        </w:rPr>
        <w:t xml:space="preserve">, </w:t>
      </w:r>
      <w:r w:rsidRPr="00FB1C75">
        <w:rPr>
          <w:color w:val="000000" w:themeColor="text1"/>
          <w:sz w:val="26"/>
          <w:szCs w:val="26"/>
        </w:rPr>
        <w:t>[hereinafter U.S. Const. &amp; 17</w:t>
      </w:r>
      <w:r w:rsidRPr="00FB1C75">
        <w:rPr>
          <w:color w:val="000000" w:themeColor="text1"/>
          <w:sz w:val="26"/>
          <w:szCs w:val="26"/>
          <w:vertAlign w:val="superscript"/>
        </w:rPr>
        <w:t>th</w:t>
      </w:r>
      <w:r w:rsidRPr="00FB1C75">
        <w:rPr>
          <w:color w:val="000000" w:themeColor="text1"/>
          <w:sz w:val="26"/>
          <w:szCs w:val="26"/>
        </w:rPr>
        <w:t xml:space="preserve"> Am.”].</w:t>
      </w:r>
    </w:p>
    <w:p w:rsidR="00CD56D4" w:rsidRPr="00FB1C75" w:rsidRDefault="00CD56D4" w:rsidP="00CD56D4">
      <w:pPr>
        <w:pStyle w:val="ListParagraph"/>
        <w:rPr>
          <w:color w:val="000000"/>
          <w:sz w:val="26"/>
          <w:szCs w:val="26"/>
        </w:rPr>
      </w:pPr>
    </w:p>
    <w:p w:rsidR="00CD56D4" w:rsidRPr="00FB1C75" w:rsidRDefault="00CD56D4" w:rsidP="00CD56D4">
      <w:pPr>
        <w:pStyle w:val="ListParagraph"/>
        <w:numPr>
          <w:ilvl w:val="0"/>
          <w:numId w:val="1"/>
        </w:numPr>
        <w:spacing w:line="360" w:lineRule="auto"/>
        <w:rPr>
          <w:color w:val="000000" w:themeColor="text1"/>
          <w:sz w:val="26"/>
          <w:szCs w:val="26"/>
        </w:rPr>
      </w:pPr>
      <w:r w:rsidRPr="00FB1C75">
        <w:rPr>
          <w:color w:val="000000" w:themeColor="text1"/>
          <w:sz w:val="26"/>
          <w:szCs w:val="26"/>
        </w:rPr>
        <w:t>The Attorney General and the lower Court</w:t>
      </w:r>
      <w:r w:rsidRPr="00FB1C75">
        <w:rPr>
          <w:rStyle w:val="apple-converted-space"/>
          <w:color w:val="000000" w:themeColor="text1"/>
          <w:sz w:val="26"/>
          <w:szCs w:val="26"/>
        </w:rPr>
        <w:t> </w:t>
      </w:r>
      <w:r w:rsidRPr="00FB1C75">
        <w:rPr>
          <w:color w:val="000000" w:themeColor="text1"/>
          <w:sz w:val="26"/>
          <w:szCs w:val="26"/>
        </w:rPr>
        <w:t>have</w:t>
      </w:r>
      <w:r w:rsidRPr="00FB1C75">
        <w:rPr>
          <w:rStyle w:val="apple-converted-space"/>
          <w:color w:val="000000" w:themeColor="text1"/>
          <w:sz w:val="26"/>
          <w:szCs w:val="26"/>
        </w:rPr>
        <w:t> </w:t>
      </w:r>
      <w:r w:rsidRPr="00FB1C75">
        <w:rPr>
          <w:color w:val="000000" w:themeColor="text1"/>
          <w:sz w:val="26"/>
          <w:szCs w:val="26"/>
        </w:rPr>
        <w:t>intentionally mis-represented constitutionally relevant</w:t>
      </w:r>
      <w:r w:rsidRPr="00FB1C75">
        <w:rPr>
          <w:rStyle w:val="apple-converted-space"/>
          <w:color w:val="000000" w:themeColor="text1"/>
          <w:sz w:val="26"/>
          <w:szCs w:val="26"/>
        </w:rPr>
        <w:t> </w:t>
      </w:r>
      <w:r w:rsidRPr="00FB1C75">
        <w:rPr>
          <w:color w:val="000000" w:themeColor="text1"/>
          <w:sz w:val="26"/>
          <w:szCs w:val="26"/>
        </w:rPr>
        <w:t>facts presented by Appellant and prior case law</w:t>
      </w:r>
      <w:r w:rsidRPr="00FB1C75">
        <w:rPr>
          <w:rStyle w:val="apple-converted-space"/>
          <w:color w:val="000000" w:themeColor="text1"/>
          <w:sz w:val="26"/>
          <w:szCs w:val="26"/>
        </w:rPr>
        <w:t> </w:t>
      </w:r>
      <w:r w:rsidRPr="00FB1C75">
        <w:rPr>
          <w:color w:val="000000" w:themeColor="text1"/>
          <w:sz w:val="26"/>
          <w:szCs w:val="26"/>
        </w:rPr>
        <w:t>in their responses</w:t>
      </w:r>
      <w:r w:rsidRPr="00FB1C75">
        <w:rPr>
          <w:rStyle w:val="apple-converted-space"/>
          <w:color w:val="000000" w:themeColor="text1"/>
          <w:sz w:val="26"/>
          <w:szCs w:val="26"/>
        </w:rPr>
        <w:t> </w:t>
      </w:r>
      <w:r w:rsidRPr="00FB1C75">
        <w:rPr>
          <w:color w:val="000000" w:themeColor="text1"/>
          <w:sz w:val="26"/>
          <w:szCs w:val="26"/>
        </w:rPr>
        <w:t>to illegitimately support their flawed arguments in opposition. Further, they filed no response regarding the new national controlling case law on this topic. This gaslighting the public and Plaintiff</w:t>
      </w:r>
      <w:r w:rsidRPr="00FB1C75">
        <w:rPr>
          <w:rStyle w:val="apple-converted-space"/>
          <w:color w:val="000000" w:themeColor="text1"/>
          <w:sz w:val="26"/>
          <w:szCs w:val="26"/>
        </w:rPr>
        <w:t> </w:t>
      </w:r>
      <w:r w:rsidRPr="00FB1C75">
        <w:rPr>
          <w:color w:val="000000" w:themeColor="text1"/>
          <w:sz w:val="26"/>
          <w:szCs w:val="26"/>
        </w:rPr>
        <w:t>has</w:t>
      </w:r>
      <w:r w:rsidRPr="00FB1C75">
        <w:rPr>
          <w:rStyle w:val="apple-converted-space"/>
          <w:color w:val="000000" w:themeColor="text1"/>
          <w:sz w:val="26"/>
          <w:szCs w:val="26"/>
        </w:rPr>
        <w:t> </w:t>
      </w:r>
      <w:r w:rsidRPr="00FB1C75">
        <w:rPr>
          <w:color w:val="000000" w:themeColor="text1"/>
          <w:sz w:val="26"/>
          <w:szCs w:val="26"/>
        </w:rPr>
        <w:t>created a deceptive factually and procedurally faux-excuse</w:t>
      </w:r>
      <w:r w:rsidRPr="00FB1C75">
        <w:rPr>
          <w:rStyle w:val="apple-converted-space"/>
          <w:color w:val="000000" w:themeColor="text1"/>
          <w:sz w:val="26"/>
          <w:szCs w:val="26"/>
        </w:rPr>
        <w:t xml:space="preserve"> to justify or overlook and ignore state officials' illegitimate behavior </w:t>
      </w:r>
      <w:r w:rsidRPr="00FB1C75">
        <w:rPr>
          <w:color w:val="000000" w:themeColor="text1"/>
          <w:sz w:val="26"/>
          <w:szCs w:val="26"/>
        </w:rPr>
        <w:t>in material alteration of the state voting process in a manner</w:t>
      </w:r>
      <w:r w:rsidRPr="00FB1C75">
        <w:rPr>
          <w:rStyle w:val="apple-converted-space"/>
          <w:color w:val="000000" w:themeColor="text1"/>
          <w:sz w:val="26"/>
          <w:szCs w:val="26"/>
        </w:rPr>
        <w:t> </w:t>
      </w:r>
      <w:r w:rsidRPr="00FB1C75">
        <w:rPr>
          <w:color w:val="000000" w:themeColor="text1"/>
          <w:sz w:val="26"/>
          <w:szCs w:val="26"/>
        </w:rPr>
        <w:t>that is</w:t>
      </w:r>
      <w:r w:rsidRPr="00FB1C75">
        <w:rPr>
          <w:rStyle w:val="apple-converted-space"/>
          <w:color w:val="000000" w:themeColor="text1"/>
          <w:sz w:val="26"/>
          <w:szCs w:val="26"/>
        </w:rPr>
        <w:t> </w:t>
      </w:r>
      <w:r w:rsidRPr="00FB1C75">
        <w:rPr>
          <w:color w:val="000000" w:themeColor="text1"/>
          <w:sz w:val="26"/>
          <w:szCs w:val="26"/>
        </w:rPr>
        <w:t>otherwise</w:t>
      </w:r>
      <w:r w:rsidRPr="00FB1C75">
        <w:rPr>
          <w:rStyle w:val="apple-converted-space"/>
          <w:color w:val="000000" w:themeColor="text1"/>
          <w:sz w:val="26"/>
          <w:szCs w:val="26"/>
        </w:rPr>
        <w:t> </w:t>
      </w:r>
      <w:r w:rsidRPr="00FB1C75">
        <w:rPr>
          <w:color w:val="000000" w:themeColor="text1"/>
          <w:sz w:val="26"/>
          <w:szCs w:val="26"/>
        </w:rPr>
        <w:t>unable to be corrected by</w:t>
      </w:r>
      <w:r w:rsidRPr="00FB1C75">
        <w:rPr>
          <w:rStyle w:val="apple-converted-space"/>
          <w:color w:val="000000" w:themeColor="text1"/>
          <w:sz w:val="26"/>
          <w:szCs w:val="26"/>
        </w:rPr>
        <w:t> </w:t>
      </w:r>
      <w:r w:rsidRPr="00FB1C75">
        <w:rPr>
          <w:color w:val="000000" w:themeColor="text1"/>
          <w:sz w:val="26"/>
          <w:szCs w:val="26"/>
        </w:rPr>
        <w:t>Plaintiff and/or any member of</w:t>
      </w:r>
      <w:r w:rsidRPr="00FB1C75">
        <w:rPr>
          <w:rStyle w:val="apple-converted-space"/>
          <w:color w:val="000000" w:themeColor="text1"/>
          <w:sz w:val="26"/>
          <w:szCs w:val="26"/>
        </w:rPr>
        <w:t> </w:t>
      </w:r>
      <w:r w:rsidRPr="00FB1C75">
        <w:rPr>
          <w:color w:val="000000" w:themeColor="text1"/>
          <w:sz w:val="26"/>
          <w:szCs w:val="26"/>
        </w:rPr>
        <w:t>the voting public absent appeal</w:t>
      </w:r>
      <w:r w:rsidR="004D7DA5" w:rsidRPr="00FB1C75">
        <w:rPr>
          <w:color w:val="000000" w:themeColor="text1"/>
          <w:sz w:val="26"/>
          <w:szCs w:val="26"/>
        </w:rPr>
        <w:t xml:space="preserve">. The harm is significant and irreparable. </w:t>
      </w:r>
      <w:r w:rsidRPr="00FB1C75">
        <w:rPr>
          <w:color w:val="000000" w:themeColor="text1"/>
          <w:sz w:val="26"/>
          <w:szCs w:val="26"/>
        </w:rPr>
        <w:t>  </w:t>
      </w:r>
    </w:p>
    <w:p w:rsidR="00CD56D4" w:rsidRPr="00FB1C75" w:rsidRDefault="00CD56D4" w:rsidP="00CD56D4">
      <w:pPr>
        <w:spacing w:line="360" w:lineRule="auto"/>
        <w:rPr>
          <w:rFonts w:ascii="Times New Roman" w:hAnsi="Times New Roman" w:cs="Times New Roman"/>
          <w:color w:val="000000" w:themeColor="text1"/>
          <w:sz w:val="26"/>
          <w:szCs w:val="26"/>
        </w:rPr>
      </w:pPr>
    </w:p>
    <w:p w:rsidR="00CD56D4" w:rsidRPr="00FB1C75" w:rsidRDefault="00CD56D4" w:rsidP="00CD56D4">
      <w:pPr>
        <w:pStyle w:val="ListParagraph"/>
        <w:numPr>
          <w:ilvl w:val="0"/>
          <w:numId w:val="1"/>
        </w:numPr>
        <w:spacing w:line="360" w:lineRule="auto"/>
        <w:rPr>
          <w:color w:val="000000" w:themeColor="text1"/>
          <w:sz w:val="26"/>
          <w:szCs w:val="26"/>
        </w:rPr>
      </w:pPr>
      <w:r w:rsidRPr="00FB1C75">
        <w:rPr>
          <w:color w:val="000000" w:themeColor="text1"/>
          <w:sz w:val="26"/>
          <w:szCs w:val="26"/>
        </w:rPr>
        <w:t xml:space="preserve">For example, state absentee voting for the election years 2014, 2016, 2018, averaged 4%. But for the 2020 election, absentee voting under new election voting </w:t>
      </w:r>
      <w:r w:rsidRPr="00FB1C75">
        <w:rPr>
          <w:color w:val="000000" w:themeColor="text1"/>
          <w:sz w:val="26"/>
          <w:szCs w:val="26"/>
        </w:rPr>
        <w:lastRenderedPageBreak/>
        <w:t>expansion “laws” without oversight and improperly enacted and applied at a local level, was improperly expanded to 32%, 260,217 illegal (wrongly printed</w:t>
      </w:r>
      <w:r w:rsidR="004D7DA5" w:rsidRPr="00FB1C75">
        <w:rPr>
          <w:color w:val="000000" w:themeColor="text1"/>
          <w:sz w:val="26"/>
          <w:szCs w:val="26"/>
        </w:rPr>
        <w:t>, distributed, and processed</w:t>
      </w:r>
      <w:r w:rsidRPr="00FB1C75">
        <w:rPr>
          <w:color w:val="000000" w:themeColor="text1"/>
          <w:sz w:val="26"/>
          <w:szCs w:val="26"/>
        </w:rPr>
        <w:t xml:space="preserve">) absentee ballots were counted by </w:t>
      </w:r>
      <w:del w:id="0" w:author="Karen Testerman" w:date="2023-08-29T00:36:00Z">
        <w:r w:rsidRPr="00FB1C75" w:rsidDel="00DA44B6">
          <w:rPr>
            <w:color w:val="000000" w:themeColor="text1"/>
            <w:sz w:val="26"/>
            <w:szCs w:val="26"/>
          </w:rPr>
          <w:delText xml:space="preserve">Vote </w:delText>
        </w:r>
      </w:del>
      <w:ins w:id="1" w:author="Karen Testerman" w:date="2023-08-29T00:36:00Z">
        <w:r w:rsidR="00DA44B6">
          <w:rPr>
            <w:color w:val="000000" w:themeColor="text1"/>
            <w:sz w:val="26"/>
            <w:szCs w:val="26"/>
          </w:rPr>
          <w:t>Ballot</w:t>
        </w:r>
        <w:r w:rsidR="00DA44B6" w:rsidRPr="00FB1C75">
          <w:rPr>
            <w:color w:val="000000" w:themeColor="text1"/>
            <w:sz w:val="26"/>
            <w:szCs w:val="26"/>
          </w:rPr>
          <w:t xml:space="preserve"> </w:t>
        </w:r>
      </w:ins>
      <w:r w:rsidRPr="00FB1C75">
        <w:rPr>
          <w:color w:val="000000" w:themeColor="text1"/>
          <w:sz w:val="26"/>
          <w:szCs w:val="26"/>
        </w:rPr>
        <w:t xml:space="preserve">Counting Devices. This expansion of an unconstitutional voting process </w:t>
      </w:r>
      <w:r w:rsidRPr="00FB1C75">
        <w:rPr>
          <w:i/>
          <w:iCs/>
          <w:color w:val="000000" w:themeColor="text1"/>
          <w:sz w:val="26"/>
          <w:szCs w:val="26"/>
        </w:rPr>
        <w:t>in violation of the State Constitution</w:t>
      </w:r>
      <w:r w:rsidRPr="00FB1C75">
        <w:rPr>
          <w:color w:val="000000" w:themeColor="text1"/>
          <w:sz w:val="26"/>
          <w:szCs w:val="26"/>
        </w:rPr>
        <w:t xml:space="preserve"> represents a hidden manipulation of the state constitution by politicians and election officials to wrongfully expand and create a new unauthorized class of voters not qualified to vote under Constitutional standards.</w:t>
      </w:r>
    </w:p>
    <w:p w:rsidR="00CD56D4" w:rsidRPr="00FB1C75" w:rsidRDefault="00CD56D4" w:rsidP="00CD56D4">
      <w:pPr>
        <w:pStyle w:val="ListParagraph"/>
        <w:spacing w:line="360" w:lineRule="auto"/>
        <w:rPr>
          <w:color w:val="000000" w:themeColor="text1"/>
          <w:sz w:val="26"/>
          <w:szCs w:val="26"/>
        </w:rPr>
      </w:pPr>
    </w:p>
    <w:p w:rsidR="00CD56D4" w:rsidRPr="00FB1C75" w:rsidRDefault="00CD56D4" w:rsidP="00CD56D4">
      <w:pPr>
        <w:pStyle w:val="ListParagraph"/>
        <w:numPr>
          <w:ilvl w:val="0"/>
          <w:numId w:val="1"/>
        </w:numPr>
        <w:spacing w:line="360" w:lineRule="auto"/>
        <w:rPr>
          <w:b/>
          <w:bCs/>
          <w:color w:val="000000" w:themeColor="text1"/>
          <w:sz w:val="26"/>
          <w:szCs w:val="26"/>
          <w:u w:val="single"/>
        </w:rPr>
      </w:pPr>
      <w:r w:rsidRPr="00FB1C75">
        <w:rPr>
          <w:b/>
          <w:bCs/>
          <w:color w:val="000000" w:themeColor="text1"/>
          <w:sz w:val="26"/>
          <w:szCs w:val="26"/>
          <w:u w:val="single"/>
        </w:rPr>
        <w:t>Un-Constitutional Ballot Counting Devices</w:t>
      </w:r>
    </w:p>
    <w:p w:rsidR="00CD56D4" w:rsidRPr="00FB1C75" w:rsidRDefault="004D7DA5"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sz w:val="26"/>
          <w:szCs w:val="26"/>
        </w:rPr>
        <w:t>Appellant</w:t>
      </w:r>
      <w:r w:rsidR="00CD56D4" w:rsidRPr="00FB1C75">
        <w:rPr>
          <w:rFonts w:ascii="Times New Roman" w:hAnsi="Times New Roman" w:cs="Times New Roman"/>
          <w:sz w:val="26"/>
          <w:szCs w:val="26"/>
        </w:rPr>
        <w:t xml:space="preserve"> states in his amended complaint on pg. 16</w:t>
      </w:r>
      <w:r w:rsidR="00CD56D4" w:rsidRPr="00FB1C75">
        <w:rPr>
          <w:rFonts w:ascii="Times New Roman" w:hAnsi="Times New Roman" w:cs="Times New Roman"/>
          <w:color w:val="538135" w:themeColor="accent6" w:themeShade="BF"/>
          <w:sz w:val="26"/>
          <w:szCs w:val="26"/>
        </w:rPr>
        <w:t>,</w:t>
      </w:r>
      <w:r w:rsidR="00CD56D4" w:rsidRPr="00FB1C75">
        <w:rPr>
          <w:rFonts w:ascii="Times New Roman" w:hAnsi="Times New Roman" w:cs="Times New Roman"/>
          <w:sz w:val="26"/>
          <w:szCs w:val="26"/>
        </w:rPr>
        <w:t xml:space="preserve"> Item 58 </w:t>
      </w:r>
      <w:r w:rsidR="00CD56D4" w:rsidRPr="00FB1C75">
        <w:rPr>
          <w:rFonts w:ascii="Times New Roman" w:hAnsi="Times New Roman" w:cs="Times New Roman"/>
          <w:color w:val="000000" w:themeColor="text1"/>
          <w:sz w:val="26"/>
          <w:szCs w:val="26"/>
        </w:rPr>
        <w:t xml:space="preserve">and 59 that the moderator (and/or asst. moderator) failed to perform their mandatory duty required by the Const. N.H. Part II, art. 32. This violation is a substantive due process violation as the moderator is constitutionally mandated (“shall”) to “sort,” verify signatures and affidavits, and count the absentee ballots – as well as other ballots now being cast by </w:t>
      </w:r>
      <w:r w:rsidRPr="00FB1C75">
        <w:rPr>
          <w:rFonts w:ascii="Times New Roman" w:hAnsi="Times New Roman" w:cs="Times New Roman"/>
          <w:color w:val="000000" w:themeColor="text1"/>
          <w:sz w:val="26"/>
          <w:szCs w:val="26"/>
        </w:rPr>
        <w:t xml:space="preserve">a significant number of </w:t>
      </w:r>
      <w:r w:rsidR="00CD56D4" w:rsidRPr="00FB1C75">
        <w:rPr>
          <w:rFonts w:ascii="Times New Roman" w:hAnsi="Times New Roman" w:cs="Times New Roman"/>
          <w:color w:val="000000" w:themeColor="text1"/>
          <w:sz w:val="26"/>
          <w:szCs w:val="26"/>
        </w:rPr>
        <w:t xml:space="preserve">non-constitutional voters. Defendants sanctioned the unlawful </w:t>
      </w:r>
      <w:r w:rsidR="00CD56D4" w:rsidRPr="00FB1C75">
        <w:rPr>
          <w:rFonts w:ascii="Times New Roman" w:hAnsi="Times New Roman" w:cs="Times New Roman"/>
          <w:i/>
          <w:iCs/>
          <w:color w:val="000000" w:themeColor="text1"/>
          <w:sz w:val="26"/>
          <w:szCs w:val="26"/>
        </w:rPr>
        <w:t>discretionary</w:t>
      </w:r>
      <w:r w:rsidR="00CD56D4" w:rsidRPr="00FB1C75">
        <w:rPr>
          <w:rFonts w:ascii="Times New Roman" w:hAnsi="Times New Roman" w:cs="Times New Roman"/>
          <w:color w:val="000000" w:themeColor="text1"/>
          <w:sz w:val="26"/>
          <w:szCs w:val="26"/>
        </w:rPr>
        <w:t xml:space="preserve"> </w:t>
      </w:r>
      <w:r w:rsidR="00CD56D4" w:rsidRPr="00FB1C75">
        <w:rPr>
          <w:rFonts w:ascii="Times New Roman" w:hAnsi="Times New Roman" w:cs="Times New Roman"/>
          <w:sz w:val="26"/>
          <w:szCs w:val="26"/>
        </w:rPr>
        <w:t xml:space="preserve">use of vote tabulation equipment </w:t>
      </w:r>
      <w:r w:rsidR="00CD56D4" w:rsidRPr="00FB1C75">
        <w:rPr>
          <w:rFonts w:ascii="Times New Roman" w:hAnsi="Times New Roman" w:cs="Times New Roman"/>
          <w:color w:val="000000" w:themeColor="text1"/>
          <w:sz w:val="26"/>
          <w:szCs w:val="26"/>
        </w:rPr>
        <w:t xml:space="preserve">and enhanced absentee balloting at the local level perversely employing and distorting NH RSA 656:40, [which allows some towns, cities, or other political subdivisions of the State to use Ballot Counting Devices or not] in a political process/system which violates the State Constitution, thereby depriving the </w:t>
      </w:r>
      <w:r w:rsidR="00CD56D4" w:rsidRPr="00FB1C75">
        <w:rPr>
          <w:rFonts w:ascii="Times New Roman" w:hAnsi="Times New Roman" w:cs="Times New Roman"/>
          <w:sz w:val="26"/>
          <w:szCs w:val="26"/>
        </w:rPr>
        <w:t xml:space="preserve">plaintiff of a fair, equal and uniform voting process throughout the State. </w:t>
      </w:r>
      <w:r w:rsidR="00CD56D4" w:rsidRPr="00FB1C75">
        <w:rPr>
          <w:rFonts w:ascii="Times New Roman" w:hAnsi="Times New Roman" w:cs="Times New Roman"/>
          <w:color w:val="000000" w:themeColor="text1"/>
          <w:sz w:val="26"/>
          <w:szCs w:val="26"/>
        </w:rPr>
        <w:t>These illegitimate state-actor practices are ongoing and officials flaunt their abuse of power, while distorting the facts and moving to dismiss any review, again without public hearing on the issue. The “manner” in which this complex and multi-tiered “statutory-scheme” of improper vote-generating activity was performed and instigated by various state officials acting under color of law--is unconstitutional and unlawful for the reasons re-stated herein.</w:t>
      </w:r>
    </w:p>
    <w:p w:rsidR="00CD56D4" w:rsidRPr="00FB1C75" w:rsidRDefault="00CD56D4" w:rsidP="00CD56D4">
      <w:pPr>
        <w:pStyle w:val="ListParagraph"/>
        <w:rPr>
          <w:sz w:val="26"/>
          <w:szCs w:val="26"/>
        </w:rPr>
      </w:pPr>
    </w:p>
    <w:p w:rsidR="00CD56D4" w:rsidRPr="00FB1C75" w:rsidRDefault="00CD56D4" w:rsidP="00CD56D4">
      <w:pPr>
        <w:pStyle w:val="ListParagraph"/>
        <w:numPr>
          <w:ilvl w:val="0"/>
          <w:numId w:val="1"/>
        </w:numPr>
        <w:spacing w:line="360" w:lineRule="auto"/>
        <w:rPr>
          <w:color w:val="000000" w:themeColor="text1"/>
          <w:sz w:val="26"/>
          <w:szCs w:val="26"/>
        </w:rPr>
      </w:pPr>
      <w:r w:rsidRPr="00FB1C75">
        <w:rPr>
          <w:color w:val="000000" w:themeColor="text1"/>
          <w:sz w:val="26"/>
          <w:szCs w:val="26"/>
        </w:rPr>
        <w:t>The state practice is an infringement of Plaintiff’s Equal Protection Rights</w:t>
      </w:r>
    </w:p>
    <w:p w:rsidR="00CD56D4" w:rsidRPr="00FB1C75" w:rsidRDefault="00CD56D4" w:rsidP="00CD56D4">
      <w:pPr>
        <w:pStyle w:val="ListParagraph"/>
        <w:rPr>
          <w:color w:val="000000" w:themeColor="text1"/>
          <w:sz w:val="26"/>
          <w:szCs w:val="26"/>
        </w:rPr>
      </w:pPr>
    </w:p>
    <w:p w:rsidR="00CD56D4"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 xml:space="preserve">(a). NH RSA 656:40 impermissibly infringes on the plaintiff’s State equal protection rights (Const. N.H. Part I, art. 11.); </w:t>
      </w:r>
    </w:p>
    <w:p w:rsidR="004D7DA5" w:rsidRPr="00FB1C75" w:rsidRDefault="004D7DA5" w:rsidP="00CD56D4">
      <w:pPr>
        <w:spacing w:line="360" w:lineRule="auto"/>
        <w:ind w:left="720"/>
        <w:rPr>
          <w:rFonts w:ascii="Times New Roman" w:hAnsi="Times New Roman" w:cs="Times New Roman"/>
          <w:color w:val="000000" w:themeColor="text1"/>
          <w:sz w:val="26"/>
          <w:szCs w:val="26"/>
        </w:rPr>
      </w:pPr>
    </w:p>
    <w:p w:rsidR="00CD56D4"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(b). NH RSA 656:40 also impermissibly infringes on the plaintiff’s equal protection rights under the 14</w:t>
      </w:r>
      <w:r w:rsidRPr="00FB1C75">
        <w:rPr>
          <w:rFonts w:ascii="Times New Roman" w:hAnsi="Times New Roman" w:cs="Times New Roman"/>
          <w:color w:val="000000" w:themeColor="text1"/>
          <w:sz w:val="26"/>
          <w:szCs w:val="26"/>
          <w:vertAlign w:val="superscript"/>
        </w:rPr>
        <w:t>th</w:t>
      </w:r>
      <w:r w:rsidRPr="00FB1C75">
        <w:rPr>
          <w:rFonts w:ascii="Times New Roman" w:hAnsi="Times New Roman" w:cs="Times New Roman"/>
          <w:color w:val="000000" w:themeColor="text1"/>
          <w:sz w:val="26"/>
          <w:szCs w:val="26"/>
        </w:rPr>
        <w:t xml:space="preserve"> Amendment of the U.S. Const [hereinafter 14</w:t>
      </w:r>
      <w:r w:rsidRPr="00FB1C75">
        <w:rPr>
          <w:rFonts w:ascii="Times New Roman" w:hAnsi="Times New Roman" w:cs="Times New Roman"/>
          <w:color w:val="000000" w:themeColor="text1"/>
          <w:sz w:val="26"/>
          <w:szCs w:val="26"/>
          <w:vertAlign w:val="superscript"/>
        </w:rPr>
        <w:t>th</w:t>
      </w:r>
      <w:r w:rsidRPr="00FB1C75">
        <w:rPr>
          <w:rFonts w:ascii="Times New Roman" w:hAnsi="Times New Roman" w:cs="Times New Roman"/>
          <w:color w:val="000000" w:themeColor="text1"/>
          <w:sz w:val="26"/>
          <w:szCs w:val="26"/>
        </w:rPr>
        <w:t xml:space="preserve"> Am; </w:t>
      </w:r>
    </w:p>
    <w:p w:rsidR="004D7DA5" w:rsidRPr="00FB1C75" w:rsidRDefault="004D7DA5" w:rsidP="00CD56D4">
      <w:pPr>
        <w:spacing w:line="360" w:lineRule="auto"/>
        <w:ind w:left="720"/>
        <w:rPr>
          <w:rFonts w:ascii="Times New Roman" w:hAnsi="Times New Roman" w:cs="Times New Roman"/>
          <w:color w:val="000000" w:themeColor="text1"/>
          <w:sz w:val="26"/>
          <w:szCs w:val="26"/>
        </w:rPr>
      </w:pPr>
    </w:p>
    <w:p w:rsidR="00CD56D4" w:rsidRPr="00FB1C75" w:rsidRDefault="00CD56D4" w:rsidP="00CD56D4">
      <w:pPr>
        <w:spacing w:line="360" w:lineRule="auto"/>
        <w:ind w:left="720"/>
        <w:rPr>
          <w:rFonts w:ascii="Times New Roman" w:hAnsi="Times New Roman" w:cs="Times New Roman"/>
          <w:sz w:val="26"/>
          <w:szCs w:val="26"/>
        </w:rPr>
      </w:pPr>
      <w:r w:rsidRPr="00FB1C75">
        <w:rPr>
          <w:rFonts w:ascii="Times New Roman" w:hAnsi="Times New Roman" w:cs="Times New Roman"/>
          <w:color w:val="000000" w:themeColor="text1"/>
          <w:sz w:val="26"/>
          <w:szCs w:val="26"/>
        </w:rPr>
        <w:t xml:space="preserve">(c). Meanwhile, NH RSA 656:40 impermissibly </w:t>
      </w:r>
      <w:r w:rsidRPr="00FB1C75">
        <w:rPr>
          <w:rFonts w:ascii="Times New Roman" w:hAnsi="Times New Roman" w:cs="Times New Roman"/>
          <w:color w:val="000000" w:themeColor="text1"/>
          <w:sz w:val="26"/>
          <w:szCs w:val="26"/>
          <w:u w:val="single"/>
        </w:rPr>
        <w:t>shifts the state burden of proof</w:t>
      </w:r>
      <w:r w:rsidRPr="00FB1C75">
        <w:rPr>
          <w:rFonts w:ascii="Times New Roman" w:hAnsi="Times New Roman" w:cs="Times New Roman"/>
          <w:color w:val="000000" w:themeColor="text1"/>
          <w:sz w:val="26"/>
          <w:szCs w:val="26"/>
        </w:rPr>
        <w:t xml:space="preserve"> for review onto the plaintiff to prove that he is harmed by the defendants' statutory scheme to “amend” th</w:t>
      </w:r>
      <w:r w:rsidRPr="00FB1C75">
        <w:rPr>
          <w:rFonts w:ascii="Times New Roman" w:hAnsi="Times New Roman" w:cs="Times New Roman"/>
          <w:sz w:val="26"/>
          <w:szCs w:val="26"/>
        </w:rPr>
        <w:t>e constitutional duties of the moderator, (</w:t>
      </w:r>
      <w:r w:rsidRPr="00FB1C75">
        <w:rPr>
          <w:rFonts w:ascii="Times New Roman" w:hAnsi="Times New Roman" w:cs="Times New Roman"/>
          <w:color w:val="000000" w:themeColor="text1"/>
          <w:sz w:val="26"/>
          <w:szCs w:val="26"/>
        </w:rPr>
        <w:t xml:space="preserve">i.e., the manner in which votes have been not verified yet were counted and with the introduction of </w:t>
      </w:r>
      <w:del w:id="2" w:author="Karen Testerman" w:date="2023-08-29T00:39:00Z">
        <w:r w:rsidRPr="00FB1C75" w:rsidDel="00DA44B6">
          <w:rPr>
            <w:rFonts w:ascii="Times New Roman" w:hAnsi="Times New Roman" w:cs="Times New Roman"/>
            <w:color w:val="000000" w:themeColor="text1"/>
            <w:sz w:val="26"/>
            <w:szCs w:val="26"/>
          </w:rPr>
          <w:delText xml:space="preserve">vote </w:delText>
        </w:r>
      </w:del>
      <w:ins w:id="3" w:author="Karen Testerman" w:date="2023-08-29T00:39:00Z">
        <w:r w:rsidR="00DA44B6">
          <w:rPr>
            <w:rFonts w:ascii="Times New Roman" w:hAnsi="Times New Roman" w:cs="Times New Roman"/>
            <w:color w:val="000000" w:themeColor="text1"/>
            <w:sz w:val="26"/>
            <w:szCs w:val="26"/>
          </w:rPr>
          <w:t>ballot</w:t>
        </w:r>
        <w:r w:rsidR="00DA44B6" w:rsidRPr="00FB1C75">
          <w:rPr>
            <w:rFonts w:ascii="Times New Roman" w:hAnsi="Times New Roman" w:cs="Times New Roman"/>
            <w:color w:val="000000" w:themeColor="text1"/>
            <w:sz w:val="26"/>
            <w:szCs w:val="26"/>
          </w:rPr>
          <w:t xml:space="preserve"> </w:t>
        </w:r>
      </w:ins>
      <w:r w:rsidRPr="00FB1C75">
        <w:rPr>
          <w:rFonts w:ascii="Times New Roman" w:hAnsi="Times New Roman" w:cs="Times New Roman"/>
          <w:color w:val="000000" w:themeColor="text1"/>
          <w:sz w:val="26"/>
          <w:szCs w:val="26"/>
        </w:rPr>
        <w:t xml:space="preserve">tabulation electronic equipment); </w:t>
      </w:r>
    </w:p>
    <w:p w:rsidR="004D7DA5" w:rsidRPr="00FB1C75" w:rsidRDefault="004D7DA5" w:rsidP="00CD56D4">
      <w:pPr>
        <w:spacing w:line="360" w:lineRule="auto"/>
        <w:ind w:left="720"/>
        <w:rPr>
          <w:rFonts w:ascii="Times New Roman" w:hAnsi="Times New Roman" w:cs="Times New Roman"/>
          <w:color w:val="000000" w:themeColor="text1"/>
          <w:sz w:val="26"/>
          <w:szCs w:val="26"/>
        </w:rPr>
      </w:pPr>
    </w:p>
    <w:p w:rsidR="00CD56D4"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 xml:space="preserve">(d). </w:t>
      </w:r>
      <w:r w:rsidR="004D7DA5" w:rsidRPr="00FB1C75">
        <w:rPr>
          <w:rFonts w:ascii="Times New Roman" w:hAnsi="Times New Roman" w:cs="Times New Roman"/>
          <w:color w:val="000000" w:themeColor="text1"/>
          <w:sz w:val="26"/>
          <w:szCs w:val="26"/>
        </w:rPr>
        <w:t>Appellees f</w:t>
      </w:r>
      <w:r w:rsidRPr="00FB1C75">
        <w:rPr>
          <w:rFonts w:ascii="Times New Roman" w:hAnsi="Times New Roman" w:cs="Times New Roman"/>
          <w:color w:val="000000" w:themeColor="text1"/>
          <w:sz w:val="26"/>
          <w:szCs w:val="26"/>
        </w:rPr>
        <w:t xml:space="preserve">ailed to show a historical analogue burdening the right of the plaintiff to the equal application of the law in State and Federal elections; </w:t>
      </w:r>
    </w:p>
    <w:p w:rsidR="004D7DA5" w:rsidRPr="00FB1C75" w:rsidRDefault="004D7DA5" w:rsidP="00CD56D4">
      <w:pPr>
        <w:spacing w:line="360" w:lineRule="auto"/>
        <w:ind w:left="720"/>
        <w:rPr>
          <w:rFonts w:ascii="Times New Roman" w:hAnsi="Times New Roman" w:cs="Times New Roman"/>
          <w:color w:val="000000" w:themeColor="text1"/>
          <w:sz w:val="26"/>
          <w:szCs w:val="26"/>
        </w:rPr>
      </w:pPr>
    </w:p>
    <w:p w:rsidR="00CD56D4"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 xml:space="preserve">(e).  NH RSA 656:40 impermissibly infringes on the constitutional manner (previously existing at Const. N.H. Part II, art. 32) where the moderator was required to “sort,” </w:t>
      </w:r>
      <w:del w:id="4" w:author="Karen Testerman" w:date="2023-08-29T00:40:00Z">
        <w:r w:rsidRPr="00FB1C75" w:rsidDel="00DA44B6">
          <w:rPr>
            <w:rFonts w:ascii="Times New Roman" w:hAnsi="Times New Roman" w:cs="Times New Roman"/>
            <w:color w:val="000000" w:themeColor="text1"/>
            <w:sz w:val="26"/>
            <w:szCs w:val="26"/>
          </w:rPr>
          <w:delText>verify, and count</w:delText>
        </w:r>
      </w:del>
      <w:ins w:id="5" w:author="Karen Testerman" w:date="2023-08-29T00:40:00Z">
        <w:r w:rsidR="00DA44B6">
          <w:rPr>
            <w:rFonts w:ascii="Times New Roman" w:hAnsi="Times New Roman" w:cs="Times New Roman"/>
            <w:color w:val="000000" w:themeColor="text1"/>
            <w:sz w:val="26"/>
            <w:szCs w:val="26"/>
          </w:rPr>
          <w:t>count and verify</w:t>
        </w:r>
      </w:ins>
      <w:r w:rsidRPr="00FB1C75">
        <w:rPr>
          <w:rFonts w:ascii="Times New Roman" w:hAnsi="Times New Roman" w:cs="Times New Roman"/>
          <w:color w:val="000000" w:themeColor="text1"/>
          <w:sz w:val="26"/>
          <w:szCs w:val="26"/>
        </w:rPr>
        <w:t xml:space="preserve"> the votes; this constitutional mandate </w:t>
      </w:r>
      <w:r w:rsidR="004D7DA5" w:rsidRPr="00FB1C75">
        <w:rPr>
          <w:rFonts w:ascii="Times New Roman" w:hAnsi="Times New Roman" w:cs="Times New Roman"/>
          <w:color w:val="000000" w:themeColor="text1"/>
          <w:sz w:val="26"/>
          <w:szCs w:val="26"/>
        </w:rPr>
        <w:t xml:space="preserve">was </w:t>
      </w:r>
      <w:r w:rsidRPr="00FB1C75">
        <w:rPr>
          <w:rFonts w:ascii="Times New Roman" w:hAnsi="Times New Roman" w:cs="Times New Roman"/>
          <w:color w:val="000000" w:themeColor="text1"/>
          <w:sz w:val="26"/>
          <w:szCs w:val="26"/>
        </w:rPr>
        <w:t xml:space="preserve">improperly and illegally altered by statute. The inhabitants of this State were deprived of informed consent (Const. N.H. Part I, art. 1.) </w:t>
      </w:r>
      <w:r w:rsidR="004D7DA5" w:rsidRPr="00FB1C75">
        <w:rPr>
          <w:rFonts w:ascii="Times New Roman" w:hAnsi="Times New Roman" w:cs="Times New Roman"/>
          <w:color w:val="000000" w:themeColor="text1"/>
          <w:sz w:val="26"/>
          <w:szCs w:val="26"/>
        </w:rPr>
        <w:t xml:space="preserve">by </w:t>
      </w:r>
      <w:r w:rsidRPr="00FB1C75">
        <w:rPr>
          <w:rFonts w:ascii="Times New Roman" w:hAnsi="Times New Roman" w:cs="Times New Roman"/>
          <w:color w:val="000000" w:themeColor="text1"/>
          <w:sz w:val="26"/>
          <w:szCs w:val="26"/>
        </w:rPr>
        <w:t>the change</w:t>
      </w:r>
      <w:r w:rsidR="004D7DA5" w:rsidRPr="00FB1C75">
        <w:rPr>
          <w:rFonts w:ascii="Times New Roman" w:hAnsi="Times New Roman" w:cs="Times New Roman"/>
          <w:color w:val="000000" w:themeColor="text1"/>
          <w:sz w:val="26"/>
          <w:szCs w:val="26"/>
        </w:rPr>
        <w:t>s</w:t>
      </w:r>
      <w:r w:rsidRPr="00FB1C75">
        <w:rPr>
          <w:rFonts w:ascii="Times New Roman" w:hAnsi="Times New Roman" w:cs="Times New Roman"/>
          <w:color w:val="000000" w:themeColor="text1"/>
          <w:sz w:val="26"/>
          <w:szCs w:val="26"/>
        </w:rPr>
        <w:t xml:space="preserve"> to amend the Const. N.H. secretly through legislative sophistry --in direct violation of the due process clause of the Const. N.H.</w:t>
      </w:r>
      <w:r w:rsidRPr="00FB1C75">
        <w:rPr>
          <w:rFonts w:ascii="Times New Roman" w:hAnsi="Times New Roman" w:cs="Times New Roman"/>
          <w:color w:val="FF0000"/>
          <w:sz w:val="26"/>
          <w:szCs w:val="26"/>
        </w:rPr>
        <w:t xml:space="preserve"> </w:t>
      </w:r>
      <w:r w:rsidRPr="00FB1C75">
        <w:rPr>
          <w:rFonts w:ascii="Times New Roman" w:hAnsi="Times New Roman" w:cs="Times New Roman"/>
          <w:sz w:val="26"/>
          <w:szCs w:val="26"/>
        </w:rPr>
        <w:t xml:space="preserve">Part II, art. </w:t>
      </w:r>
      <w:r w:rsidRPr="00FB1C75">
        <w:rPr>
          <w:rFonts w:ascii="Times New Roman" w:hAnsi="Times New Roman" w:cs="Times New Roman"/>
          <w:color w:val="000000" w:themeColor="text1"/>
          <w:sz w:val="26"/>
          <w:szCs w:val="26"/>
        </w:rPr>
        <w:t xml:space="preserve">100. This thereby deprived the inhabitants of this State (which the plaintiff is one of) of fundamental due process required at law Const. N.H. Part II, art. 100 – which requires an open voter amendment process to alter any terms of the Const. N.H. This also violates the due process protection of the Const. N.H. Part I, art. 1, art. </w:t>
      </w:r>
      <w:r w:rsidRPr="00FB1C75">
        <w:rPr>
          <w:rFonts w:ascii="Times New Roman" w:hAnsi="Times New Roman" w:cs="Times New Roman"/>
          <w:color w:val="000000" w:themeColor="text1"/>
          <w:sz w:val="26"/>
          <w:szCs w:val="26"/>
        </w:rPr>
        <w:lastRenderedPageBreak/>
        <w:t>15 and the due process clause of the 14</w:t>
      </w:r>
      <w:r w:rsidRPr="00FB1C75">
        <w:rPr>
          <w:rFonts w:ascii="Times New Roman" w:hAnsi="Times New Roman" w:cs="Times New Roman"/>
          <w:color w:val="000000" w:themeColor="text1"/>
          <w:sz w:val="26"/>
          <w:szCs w:val="26"/>
          <w:vertAlign w:val="superscript"/>
        </w:rPr>
        <w:t>th</w:t>
      </w:r>
      <w:r w:rsidRPr="00FB1C75">
        <w:rPr>
          <w:rFonts w:ascii="Times New Roman" w:hAnsi="Times New Roman" w:cs="Times New Roman"/>
          <w:color w:val="000000" w:themeColor="text1"/>
          <w:sz w:val="26"/>
          <w:szCs w:val="26"/>
        </w:rPr>
        <w:t xml:space="preserve"> Am. to the U.S. Const. as recently decided in </w:t>
      </w:r>
      <w:r w:rsidRPr="00FB1C75">
        <w:rPr>
          <w:rFonts w:ascii="Times New Roman" w:hAnsi="Times New Roman" w:cs="Times New Roman"/>
          <w:i/>
          <w:iCs/>
          <w:color w:val="000000" w:themeColor="text1"/>
          <w:sz w:val="26"/>
          <w:szCs w:val="26"/>
          <w:u w:val="single"/>
        </w:rPr>
        <w:t>Moore</w:t>
      </w:r>
      <w:r w:rsidRPr="00FB1C75">
        <w:rPr>
          <w:rFonts w:ascii="Times New Roman" w:hAnsi="Times New Roman" w:cs="Times New Roman"/>
          <w:i/>
          <w:iCs/>
          <w:color w:val="000000" w:themeColor="text1"/>
          <w:sz w:val="26"/>
          <w:szCs w:val="26"/>
        </w:rPr>
        <w:t>.</w:t>
      </w:r>
      <w:r w:rsidR="004D7DA5" w:rsidRPr="00FB1C75">
        <w:rPr>
          <w:rFonts w:ascii="Times New Roman" w:hAnsi="Times New Roman" w:cs="Times New Roman"/>
          <w:i/>
          <w:iCs/>
          <w:color w:val="000000" w:themeColor="text1"/>
          <w:sz w:val="26"/>
          <w:szCs w:val="26"/>
        </w:rPr>
        <w:t xml:space="preserve"> It is an ongoing violation and harm.</w:t>
      </w:r>
    </w:p>
    <w:p w:rsidR="00CD56D4" w:rsidRPr="00FB1C75" w:rsidRDefault="00CD56D4" w:rsidP="00CD56D4">
      <w:pPr>
        <w:spacing w:line="360" w:lineRule="auto"/>
        <w:rPr>
          <w:rFonts w:ascii="Times New Roman" w:hAnsi="Times New Roman" w:cs="Times New Roman"/>
          <w:sz w:val="26"/>
          <w:szCs w:val="26"/>
        </w:rPr>
      </w:pPr>
    </w:p>
    <w:p w:rsidR="00CD56D4" w:rsidRPr="00FB1C75" w:rsidRDefault="00CD56D4" w:rsidP="00CD56D4">
      <w:pPr>
        <w:spacing w:line="360" w:lineRule="auto"/>
        <w:rPr>
          <w:rFonts w:ascii="Times New Roman" w:hAnsi="Times New Roman" w:cs="Times New Roman"/>
          <w:b/>
          <w:bCs/>
          <w:color w:val="000000" w:themeColor="text1"/>
          <w:sz w:val="26"/>
          <w:szCs w:val="26"/>
          <w:u w:val="single"/>
        </w:rPr>
      </w:pPr>
      <w:r w:rsidRPr="00FB1C75">
        <w:rPr>
          <w:rFonts w:ascii="Times New Roman" w:hAnsi="Times New Roman" w:cs="Times New Roman"/>
          <w:color w:val="000000" w:themeColor="text1"/>
          <w:sz w:val="26"/>
          <w:szCs w:val="26"/>
        </w:rPr>
        <w:t>7.</w:t>
      </w:r>
      <w:r w:rsidRPr="00FB1C75">
        <w:rPr>
          <w:rFonts w:ascii="Times New Roman" w:hAnsi="Times New Roman" w:cs="Times New Roman"/>
          <w:b/>
          <w:bCs/>
          <w:color w:val="000000" w:themeColor="text1"/>
          <w:sz w:val="26"/>
          <w:szCs w:val="26"/>
        </w:rPr>
        <w:t xml:space="preserve"> </w:t>
      </w:r>
      <w:r w:rsidRPr="00FB1C75">
        <w:rPr>
          <w:rFonts w:ascii="Times New Roman" w:hAnsi="Times New Roman" w:cs="Times New Roman"/>
          <w:b/>
          <w:bCs/>
          <w:color w:val="000000" w:themeColor="text1"/>
          <w:sz w:val="26"/>
          <w:szCs w:val="26"/>
          <w:u w:val="single"/>
        </w:rPr>
        <w:t>The Un-constitutional Expansion of Absentee Voting by State Officials</w:t>
      </w:r>
    </w:p>
    <w:p w:rsidR="00CD56D4"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(a).  NH RSA Chapter 657 impermissibly infringes on the Const. N.H. Part I, art. 11 (The Qualified Absentee Voter Clause), and The Voter Qualification Clause of the U.S. Const. Article 1, Section 2 and the 17</w:t>
      </w:r>
      <w:r w:rsidRPr="00FB1C75">
        <w:rPr>
          <w:rFonts w:ascii="Times New Roman" w:hAnsi="Times New Roman" w:cs="Times New Roman"/>
          <w:color w:val="000000" w:themeColor="text1"/>
          <w:sz w:val="26"/>
          <w:szCs w:val="26"/>
          <w:vertAlign w:val="superscript"/>
        </w:rPr>
        <w:t>th</w:t>
      </w:r>
      <w:r w:rsidRPr="00FB1C75">
        <w:rPr>
          <w:rFonts w:ascii="Times New Roman" w:hAnsi="Times New Roman" w:cs="Times New Roman"/>
          <w:color w:val="000000" w:themeColor="text1"/>
          <w:sz w:val="26"/>
          <w:szCs w:val="26"/>
        </w:rPr>
        <w:t xml:space="preserve"> Am; </w:t>
      </w:r>
    </w:p>
    <w:p w:rsidR="00CD56D4"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 xml:space="preserve">(b). Further, NH RSA Chapter 657 has impermissibly shifted the burden of proof onto </w:t>
      </w:r>
      <w:r w:rsidR="004D7DA5" w:rsidRPr="00FB1C75">
        <w:rPr>
          <w:rFonts w:ascii="Times New Roman" w:hAnsi="Times New Roman" w:cs="Times New Roman"/>
          <w:color w:val="000000" w:themeColor="text1"/>
          <w:sz w:val="26"/>
          <w:szCs w:val="26"/>
        </w:rPr>
        <w:t>Appellant</w:t>
      </w:r>
      <w:r w:rsidRPr="00FB1C75">
        <w:rPr>
          <w:rFonts w:ascii="Times New Roman" w:hAnsi="Times New Roman" w:cs="Times New Roman"/>
          <w:color w:val="000000" w:themeColor="text1"/>
          <w:sz w:val="26"/>
          <w:szCs w:val="26"/>
        </w:rPr>
        <w:t xml:space="preserve"> to prove that he was harmed by </w:t>
      </w:r>
      <w:r w:rsidR="00900ACF" w:rsidRPr="00FB1C75">
        <w:rPr>
          <w:rFonts w:ascii="Times New Roman" w:hAnsi="Times New Roman" w:cs="Times New Roman"/>
          <w:color w:val="000000" w:themeColor="text1"/>
          <w:sz w:val="26"/>
          <w:szCs w:val="26"/>
        </w:rPr>
        <w:t>Appellees</w:t>
      </w:r>
      <w:r w:rsidRPr="00FB1C75">
        <w:rPr>
          <w:rFonts w:ascii="Times New Roman" w:hAnsi="Times New Roman" w:cs="Times New Roman"/>
          <w:color w:val="000000" w:themeColor="text1"/>
          <w:sz w:val="26"/>
          <w:szCs w:val="26"/>
        </w:rPr>
        <w:t>’ (progressiv</w:t>
      </w:r>
      <w:r w:rsidR="00900ACF" w:rsidRPr="00FB1C75">
        <w:rPr>
          <w:rFonts w:ascii="Times New Roman" w:hAnsi="Times New Roman" w:cs="Times New Roman"/>
          <w:color w:val="000000" w:themeColor="text1"/>
          <w:sz w:val="26"/>
          <w:szCs w:val="26"/>
        </w:rPr>
        <w:t>ely implemented</w:t>
      </w:r>
      <w:r w:rsidRPr="00FB1C75">
        <w:rPr>
          <w:rFonts w:ascii="Times New Roman" w:hAnsi="Times New Roman" w:cs="Times New Roman"/>
          <w:color w:val="000000" w:themeColor="text1"/>
          <w:sz w:val="26"/>
          <w:szCs w:val="26"/>
        </w:rPr>
        <w:t xml:space="preserve">) statutory scheme </w:t>
      </w:r>
      <w:r w:rsidRPr="00FB1C75">
        <w:rPr>
          <w:rFonts w:ascii="Times New Roman" w:hAnsi="Times New Roman" w:cs="Times New Roman"/>
          <w:color w:val="000000" w:themeColor="text1"/>
          <w:sz w:val="26"/>
          <w:szCs w:val="26"/>
          <w:u w:val="single"/>
        </w:rPr>
        <w:t xml:space="preserve">to </w:t>
      </w:r>
      <w:r w:rsidR="00900ACF" w:rsidRPr="00FB1C75">
        <w:rPr>
          <w:rFonts w:ascii="Times New Roman" w:hAnsi="Times New Roman" w:cs="Times New Roman"/>
          <w:color w:val="000000" w:themeColor="text1"/>
          <w:sz w:val="26"/>
          <w:szCs w:val="26"/>
          <w:u w:val="single"/>
        </w:rPr>
        <w:t xml:space="preserve">alter the constitutional language in order to surreptitiously </w:t>
      </w:r>
      <w:r w:rsidRPr="00FB1C75">
        <w:rPr>
          <w:rFonts w:ascii="Times New Roman" w:hAnsi="Times New Roman" w:cs="Times New Roman"/>
          <w:color w:val="000000" w:themeColor="text1"/>
          <w:sz w:val="26"/>
          <w:szCs w:val="26"/>
          <w:u w:val="single"/>
        </w:rPr>
        <w:t xml:space="preserve">expand absentee voting “rights” (thereby increasing illegitimate ballots cast and counted) </w:t>
      </w:r>
      <w:r w:rsidRPr="00FB1C75">
        <w:rPr>
          <w:rFonts w:ascii="Times New Roman" w:hAnsi="Times New Roman" w:cs="Times New Roman"/>
          <w:b/>
          <w:bCs/>
          <w:color w:val="000000" w:themeColor="text1"/>
          <w:sz w:val="26"/>
          <w:szCs w:val="26"/>
          <w:u w:val="single"/>
        </w:rPr>
        <w:t>without the consent of the voters</w:t>
      </w:r>
      <w:r w:rsidRPr="00FB1C75">
        <w:rPr>
          <w:rFonts w:ascii="Times New Roman" w:hAnsi="Times New Roman" w:cs="Times New Roman"/>
          <w:color w:val="000000" w:themeColor="text1"/>
          <w:sz w:val="26"/>
          <w:szCs w:val="26"/>
          <w:u w:val="single"/>
        </w:rPr>
        <w:t xml:space="preserve"> and outside of the Constitutional safeguards and requirements provided in </w:t>
      </w:r>
      <w:r w:rsidRPr="00FB1C75">
        <w:rPr>
          <w:rFonts w:ascii="Times New Roman" w:hAnsi="Times New Roman" w:cs="Times New Roman"/>
          <w:color w:val="000000" w:themeColor="text1"/>
          <w:sz w:val="26"/>
          <w:szCs w:val="26"/>
        </w:rPr>
        <w:t>Const. N.H. Part I, art. 1).</w:t>
      </w:r>
    </w:p>
    <w:p w:rsidR="00CD56D4"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(c).  NH RSA Chapter 657 violates the Const. N.H. Part I, art. 11 (The Qualified Absentee Voter Clause), and The Voter Qualification Clause of the U.S. Const. Article 1. Section 2 and also the 17</w:t>
      </w:r>
      <w:r w:rsidRPr="00FB1C75">
        <w:rPr>
          <w:rFonts w:ascii="Times New Roman" w:hAnsi="Times New Roman" w:cs="Times New Roman"/>
          <w:color w:val="000000" w:themeColor="text1"/>
          <w:sz w:val="26"/>
          <w:szCs w:val="26"/>
          <w:vertAlign w:val="superscript"/>
        </w:rPr>
        <w:t>th</w:t>
      </w:r>
      <w:r w:rsidRPr="00FB1C75">
        <w:rPr>
          <w:rFonts w:ascii="Times New Roman" w:hAnsi="Times New Roman" w:cs="Times New Roman"/>
          <w:color w:val="000000" w:themeColor="text1"/>
          <w:sz w:val="26"/>
          <w:szCs w:val="26"/>
        </w:rPr>
        <w:t xml:space="preserve"> Am, as the Const. N.H. Part I, art. 11, only authorizes those </w:t>
      </w:r>
    </w:p>
    <w:p w:rsidR="00CD56D4" w:rsidRPr="00FB1C75" w:rsidRDefault="00CD56D4" w:rsidP="00CD56D4">
      <w:pPr>
        <w:spacing w:line="360" w:lineRule="auto"/>
        <w:ind w:left="144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w:t>
      </w:r>
      <w:r w:rsidRPr="00FB1C75">
        <w:rPr>
          <w:rFonts w:ascii="Times New Roman" w:hAnsi="Times New Roman" w:cs="Times New Roman"/>
          <w:i/>
          <w:iCs/>
          <w:color w:val="000000" w:themeColor="text1"/>
          <w:sz w:val="26"/>
          <w:szCs w:val="26"/>
        </w:rPr>
        <w:t>who are absent from the city or town of which they are inhabitants, or who by reason of physical disability are unable to vote in person;”</w:t>
      </w:r>
    </w:p>
    <w:p w:rsidR="00900ACF" w:rsidRPr="00FB1C75" w:rsidRDefault="00900ACF" w:rsidP="00CD56D4">
      <w:pPr>
        <w:spacing w:line="360" w:lineRule="auto"/>
        <w:ind w:left="720"/>
        <w:rPr>
          <w:rFonts w:ascii="Times New Roman" w:hAnsi="Times New Roman" w:cs="Times New Roman"/>
          <w:color w:val="000000" w:themeColor="text1"/>
          <w:sz w:val="26"/>
          <w:szCs w:val="26"/>
        </w:rPr>
      </w:pPr>
    </w:p>
    <w:p w:rsidR="00CD56D4" w:rsidRPr="00FB1C75" w:rsidRDefault="00CD56D4" w:rsidP="00CD56D4">
      <w:pPr>
        <w:spacing w:line="360" w:lineRule="auto"/>
        <w:ind w:left="720"/>
        <w:rPr>
          <w:rFonts w:ascii="Times New Roman" w:hAnsi="Times New Roman" w:cs="Times New Roman"/>
          <w:color w:val="FF0000"/>
          <w:sz w:val="26"/>
          <w:szCs w:val="26"/>
        </w:rPr>
      </w:pPr>
      <w:r w:rsidRPr="00FB1C75">
        <w:rPr>
          <w:rFonts w:ascii="Times New Roman" w:hAnsi="Times New Roman" w:cs="Times New Roman"/>
          <w:color w:val="000000" w:themeColor="text1"/>
          <w:sz w:val="26"/>
          <w:szCs w:val="26"/>
        </w:rPr>
        <w:t xml:space="preserve">(d) The </w:t>
      </w:r>
      <w:r w:rsidR="00900ACF" w:rsidRPr="00FB1C75">
        <w:rPr>
          <w:rFonts w:ascii="Times New Roman" w:hAnsi="Times New Roman" w:cs="Times New Roman"/>
          <w:color w:val="000000" w:themeColor="text1"/>
          <w:sz w:val="26"/>
          <w:szCs w:val="26"/>
        </w:rPr>
        <w:t>Appellant was</w:t>
      </w:r>
      <w:r w:rsidRPr="00FB1C75">
        <w:rPr>
          <w:rFonts w:ascii="Times New Roman" w:hAnsi="Times New Roman" w:cs="Times New Roman"/>
          <w:color w:val="000000" w:themeColor="text1"/>
          <w:sz w:val="26"/>
          <w:szCs w:val="26"/>
        </w:rPr>
        <w:t xml:space="preserve"> disenfranchised by this scheme and his vote diluted, as his State and federal voting rights, are violated</w:t>
      </w:r>
      <w:r w:rsidRPr="00FB1C75">
        <w:rPr>
          <w:rFonts w:ascii="Times New Roman" w:hAnsi="Times New Roman" w:cs="Times New Roman"/>
          <w:i/>
          <w:iCs/>
          <w:color w:val="000000" w:themeColor="text1"/>
          <w:sz w:val="26"/>
          <w:szCs w:val="26"/>
        </w:rPr>
        <w:t xml:space="preserve"> </w:t>
      </w:r>
      <w:r w:rsidRPr="00FB1C75">
        <w:rPr>
          <w:rFonts w:ascii="Times New Roman" w:hAnsi="Times New Roman" w:cs="Times New Roman"/>
          <w:color w:val="000000" w:themeColor="text1"/>
          <w:sz w:val="26"/>
          <w:szCs w:val="26"/>
        </w:rPr>
        <w:t xml:space="preserve">by depriving the </w:t>
      </w:r>
      <w:r w:rsidR="00900ACF" w:rsidRPr="00FB1C75">
        <w:rPr>
          <w:rFonts w:ascii="Times New Roman" w:hAnsi="Times New Roman" w:cs="Times New Roman"/>
          <w:color w:val="000000" w:themeColor="text1"/>
          <w:sz w:val="26"/>
          <w:szCs w:val="26"/>
        </w:rPr>
        <w:t>Appellant</w:t>
      </w:r>
      <w:r w:rsidRPr="00FB1C75">
        <w:rPr>
          <w:rFonts w:ascii="Times New Roman" w:hAnsi="Times New Roman" w:cs="Times New Roman"/>
          <w:color w:val="000000" w:themeColor="text1"/>
          <w:sz w:val="26"/>
          <w:szCs w:val="26"/>
        </w:rPr>
        <w:t xml:space="preserve"> of the fair and equal election process established </w:t>
      </w:r>
      <w:r w:rsidR="00900ACF" w:rsidRPr="00FB1C75">
        <w:rPr>
          <w:rFonts w:ascii="Times New Roman" w:hAnsi="Times New Roman" w:cs="Times New Roman"/>
          <w:color w:val="000000" w:themeColor="text1"/>
          <w:sz w:val="26"/>
          <w:szCs w:val="26"/>
        </w:rPr>
        <w:t>by each</w:t>
      </w:r>
      <w:r w:rsidRPr="00FB1C75">
        <w:rPr>
          <w:rFonts w:ascii="Times New Roman" w:hAnsi="Times New Roman" w:cs="Times New Roman"/>
          <w:color w:val="000000" w:themeColor="text1"/>
          <w:sz w:val="26"/>
          <w:szCs w:val="26"/>
        </w:rPr>
        <w:t xml:space="preserve"> Constitution. The illegitimate government alteration of the constitutional election process </w:t>
      </w:r>
      <w:r w:rsidRPr="00FB1C75">
        <w:rPr>
          <w:rFonts w:ascii="Times New Roman" w:hAnsi="Times New Roman" w:cs="Times New Roman"/>
          <w:color w:val="000000" w:themeColor="text1"/>
          <w:sz w:val="26"/>
          <w:szCs w:val="26"/>
          <w:u w:val="single"/>
        </w:rPr>
        <w:t>by sophistry and sleight of hand alterations in various legislative (i.e., political) manipulations of the constitution</w:t>
      </w:r>
      <w:r w:rsidR="00900ACF" w:rsidRPr="00FB1C75">
        <w:rPr>
          <w:rFonts w:ascii="Times New Roman" w:hAnsi="Times New Roman" w:cs="Times New Roman"/>
          <w:color w:val="000000" w:themeColor="text1"/>
          <w:sz w:val="26"/>
          <w:szCs w:val="26"/>
          <w:u w:val="single"/>
        </w:rPr>
        <w:t xml:space="preserve">al language – in order to artificially create more votes, </w:t>
      </w:r>
      <w:r w:rsidR="00900ACF" w:rsidRPr="00FB1C75">
        <w:rPr>
          <w:rFonts w:ascii="Times New Roman" w:hAnsi="Times New Roman" w:cs="Times New Roman"/>
          <w:color w:val="000000" w:themeColor="text1"/>
          <w:sz w:val="26"/>
          <w:szCs w:val="26"/>
        </w:rPr>
        <w:t xml:space="preserve">without submitting their “scheme” to significantly alter the constitutional </w:t>
      </w:r>
      <w:r w:rsidR="004022D1" w:rsidRPr="00FB1C75">
        <w:rPr>
          <w:rFonts w:ascii="Times New Roman" w:hAnsi="Times New Roman" w:cs="Times New Roman"/>
          <w:color w:val="000000" w:themeColor="text1"/>
          <w:sz w:val="26"/>
          <w:szCs w:val="26"/>
        </w:rPr>
        <w:t>“</w:t>
      </w:r>
      <w:r w:rsidR="00900ACF" w:rsidRPr="00FB1C75">
        <w:rPr>
          <w:rFonts w:ascii="Times New Roman" w:hAnsi="Times New Roman" w:cs="Times New Roman"/>
          <w:color w:val="000000" w:themeColor="text1"/>
          <w:sz w:val="26"/>
          <w:szCs w:val="26"/>
        </w:rPr>
        <w:t>manner</w:t>
      </w:r>
      <w:r w:rsidR="004022D1" w:rsidRPr="00FB1C75">
        <w:rPr>
          <w:rFonts w:ascii="Times New Roman" w:hAnsi="Times New Roman" w:cs="Times New Roman"/>
          <w:color w:val="000000" w:themeColor="text1"/>
          <w:sz w:val="26"/>
          <w:szCs w:val="26"/>
        </w:rPr>
        <w:t>”</w:t>
      </w:r>
      <w:r w:rsidR="00900ACF" w:rsidRPr="00FB1C75">
        <w:rPr>
          <w:rFonts w:ascii="Times New Roman" w:hAnsi="Times New Roman" w:cs="Times New Roman"/>
          <w:color w:val="000000" w:themeColor="text1"/>
          <w:sz w:val="26"/>
          <w:szCs w:val="26"/>
        </w:rPr>
        <w:t xml:space="preserve"> to create an exponential number of new-sub-par votes – is </w:t>
      </w:r>
      <w:r w:rsidR="004022D1" w:rsidRPr="00FB1C75">
        <w:rPr>
          <w:rFonts w:ascii="Times New Roman" w:hAnsi="Times New Roman" w:cs="Times New Roman"/>
          <w:color w:val="000000" w:themeColor="text1"/>
          <w:sz w:val="26"/>
          <w:szCs w:val="26"/>
        </w:rPr>
        <w:t xml:space="preserve">both an abrogation of the valid constitutional amendment process and overall integrity of the vote casting </w:t>
      </w:r>
      <w:r w:rsidR="004022D1" w:rsidRPr="00FB1C75">
        <w:rPr>
          <w:rFonts w:ascii="Times New Roman" w:hAnsi="Times New Roman" w:cs="Times New Roman"/>
          <w:color w:val="000000" w:themeColor="text1"/>
          <w:sz w:val="26"/>
          <w:szCs w:val="26"/>
        </w:rPr>
        <w:lastRenderedPageBreak/>
        <w:t xml:space="preserve">process reasonably expected by citizens, including Appellant. </w:t>
      </w:r>
      <w:r w:rsidRPr="00FB1C75">
        <w:rPr>
          <w:rFonts w:ascii="Times New Roman" w:hAnsi="Times New Roman" w:cs="Times New Roman"/>
          <w:color w:val="000000" w:themeColor="text1"/>
          <w:sz w:val="26"/>
          <w:szCs w:val="26"/>
        </w:rPr>
        <w:t>The unfair increase in constitutional voting by the additional tabulation of various non-constitutional absentee and other legislative</w:t>
      </w:r>
      <w:r w:rsidR="004022D1" w:rsidRPr="00FB1C75">
        <w:rPr>
          <w:rFonts w:ascii="Times New Roman" w:hAnsi="Times New Roman" w:cs="Times New Roman"/>
          <w:color w:val="000000" w:themeColor="text1"/>
          <w:sz w:val="26"/>
          <w:szCs w:val="26"/>
        </w:rPr>
        <w:t xml:space="preserve"> with other </w:t>
      </w:r>
      <w:r w:rsidRPr="00FB1C75">
        <w:rPr>
          <w:rFonts w:ascii="Times New Roman" w:hAnsi="Times New Roman" w:cs="Times New Roman"/>
          <w:color w:val="000000" w:themeColor="text1"/>
          <w:sz w:val="26"/>
          <w:szCs w:val="26"/>
        </w:rPr>
        <w:t xml:space="preserve">political manipulations is largely hidden from common and public observation, and it represents voter fraud of the worst kind – the dilution of proper votes cast using bogus unconstitutional votes </w:t>
      </w:r>
      <w:r w:rsidRPr="00FB1C75">
        <w:rPr>
          <w:rFonts w:ascii="Times New Roman" w:hAnsi="Times New Roman" w:cs="Times New Roman"/>
          <w:i/>
          <w:iCs/>
          <w:color w:val="000000" w:themeColor="text1"/>
          <w:sz w:val="26"/>
          <w:szCs w:val="26"/>
        </w:rPr>
        <w:t xml:space="preserve">politically </w:t>
      </w:r>
      <w:r w:rsidR="004022D1" w:rsidRPr="00FB1C75">
        <w:rPr>
          <w:rFonts w:ascii="Times New Roman" w:hAnsi="Times New Roman" w:cs="Times New Roman"/>
          <w:i/>
          <w:iCs/>
          <w:color w:val="000000" w:themeColor="text1"/>
          <w:sz w:val="26"/>
          <w:szCs w:val="26"/>
        </w:rPr>
        <w:t xml:space="preserve">newly </w:t>
      </w:r>
      <w:r w:rsidRPr="00FB1C75">
        <w:rPr>
          <w:rFonts w:ascii="Times New Roman" w:hAnsi="Times New Roman" w:cs="Times New Roman"/>
          <w:color w:val="000000" w:themeColor="text1"/>
          <w:sz w:val="26"/>
          <w:szCs w:val="26"/>
        </w:rPr>
        <w:t xml:space="preserve">manufactured and processed as valid votes under color of law. It alters the entire landscape of bona fide voting process – </w:t>
      </w:r>
      <w:r w:rsidR="004022D1" w:rsidRPr="00FB1C75">
        <w:rPr>
          <w:rFonts w:ascii="Times New Roman" w:hAnsi="Times New Roman" w:cs="Times New Roman"/>
          <w:color w:val="000000" w:themeColor="text1"/>
          <w:sz w:val="26"/>
          <w:szCs w:val="26"/>
        </w:rPr>
        <w:t xml:space="preserve"> by creating and </w:t>
      </w:r>
      <w:r w:rsidRPr="00FB1C75">
        <w:rPr>
          <w:rFonts w:ascii="Times New Roman" w:hAnsi="Times New Roman" w:cs="Times New Roman"/>
          <w:color w:val="000000" w:themeColor="text1"/>
          <w:sz w:val="26"/>
          <w:szCs w:val="26"/>
        </w:rPr>
        <w:t xml:space="preserve">allowing a calculated and artificial dilution of bona fide votes using expanded and unverified ‘absentee’ </w:t>
      </w:r>
      <w:r w:rsidRPr="00FB1C75">
        <w:rPr>
          <w:rFonts w:ascii="Times New Roman" w:hAnsi="Times New Roman" w:cs="Times New Roman"/>
          <w:i/>
          <w:iCs/>
          <w:color w:val="000000" w:themeColor="text1"/>
          <w:sz w:val="26"/>
          <w:szCs w:val="26"/>
        </w:rPr>
        <w:t xml:space="preserve">and other </w:t>
      </w:r>
      <w:r w:rsidRPr="00FB1C75">
        <w:rPr>
          <w:rFonts w:ascii="Times New Roman" w:hAnsi="Times New Roman" w:cs="Times New Roman"/>
          <w:color w:val="000000" w:themeColor="text1"/>
          <w:sz w:val="26"/>
          <w:szCs w:val="26"/>
        </w:rPr>
        <w:t>processes that lacks constitutional validity.</w:t>
      </w:r>
    </w:p>
    <w:p w:rsidR="004022D1" w:rsidRPr="00FB1C75" w:rsidRDefault="004022D1" w:rsidP="00CD56D4">
      <w:pPr>
        <w:spacing w:line="360" w:lineRule="auto"/>
        <w:ind w:left="720"/>
        <w:rPr>
          <w:rFonts w:ascii="Times New Roman" w:hAnsi="Times New Roman" w:cs="Times New Roman"/>
          <w:color w:val="000000" w:themeColor="text1"/>
          <w:sz w:val="26"/>
          <w:szCs w:val="26"/>
        </w:rPr>
      </w:pPr>
    </w:p>
    <w:p w:rsidR="00CD56D4"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 xml:space="preserve">(e). The inhabitants of this State </w:t>
      </w:r>
      <w:r w:rsidR="004022D1" w:rsidRPr="00FB1C75">
        <w:rPr>
          <w:rFonts w:ascii="Times New Roman" w:hAnsi="Times New Roman" w:cs="Times New Roman"/>
          <w:color w:val="000000" w:themeColor="text1"/>
          <w:sz w:val="26"/>
          <w:szCs w:val="26"/>
        </w:rPr>
        <w:t>are</w:t>
      </w:r>
      <w:r w:rsidRPr="00FB1C75">
        <w:rPr>
          <w:rFonts w:ascii="Times New Roman" w:hAnsi="Times New Roman" w:cs="Times New Roman"/>
          <w:color w:val="000000" w:themeColor="text1"/>
          <w:sz w:val="26"/>
          <w:szCs w:val="26"/>
        </w:rPr>
        <w:t xml:space="preserve"> deprived informed consent (Const. N.H. Part I, art. 1.) for what is an illegal expansion of votes </w:t>
      </w:r>
      <w:r w:rsidR="004022D1" w:rsidRPr="00FB1C75">
        <w:rPr>
          <w:rFonts w:ascii="Times New Roman" w:hAnsi="Times New Roman" w:cs="Times New Roman"/>
          <w:color w:val="000000" w:themeColor="text1"/>
          <w:sz w:val="26"/>
          <w:szCs w:val="26"/>
        </w:rPr>
        <w:t xml:space="preserve">that </w:t>
      </w:r>
      <w:r w:rsidRPr="00FB1C75">
        <w:rPr>
          <w:rFonts w:ascii="Times New Roman" w:hAnsi="Times New Roman" w:cs="Times New Roman"/>
          <w:color w:val="000000" w:themeColor="text1"/>
          <w:sz w:val="26"/>
          <w:szCs w:val="26"/>
        </w:rPr>
        <w:t xml:space="preserve">avoid the </w:t>
      </w:r>
      <w:r w:rsidR="004022D1" w:rsidRPr="00FB1C75">
        <w:rPr>
          <w:rFonts w:ascii="Times New Roman" w:hAnsi="Times New Roman" w:cs="Times New Roman"/>
          <w:color w:val="000000" w:themeColor="text1"/>
          <w:sz w:val="26"/>
          <w:szCs w:val="26"/>
        </w:rPr>
        <w:t>mandatory</w:t>
      </w:r>
      <w:r w:rsidRPr="00FB1C75">
        <w:rPr>
          <w:rFonts w:ascii="Times New Roman" w:hAnsi="Times New Roman" w:cs="Times New Roman"/>
          <w:color w:val="000000" w:themeColor="text1"/>
          <w:sz w:val="26"/>
          <w:szCs w:val="26"/>
        </w:rPr>
        <w:t xml:space="preserve"> process to amend the Const. N.H</w:t>
      </w:r>
      <w:r w:rsidR="004022D1" w:rsidRPr="00FB1C75">
        <w:rPr>
          <w:rFonts w:ascii="Times New Roman" w:hAnsi="Times New Roman" w:cs="Times New Roman"/>
          <w:color w:val="000000" w:themeColor="text1"/>
          <w:sz w:val="26"/>
          <w:szCs w:val="26"/>
        </w:rPr>
        <w:t xml:space="preserve">. This scheme deprives </w:t>
      </w:r>
      <w:r w:rsidR="00A7170F" w:rsidRPr="00FB1C75">
        <w:rPr>
          <w:rFonts w:ascii="Times New Roman" w:hAnsi="Times New Roman" w:cs="Times New Roman"/>
          <w:color w:val="000000" w:themeColor="text1"/>
          <w:sz w:val="26"/>
          <w:szCs w:val="26"/>
        </w:rPr>
        <w:t xml:space="preserve">(and will continue to deprive) the inhabitants of this State (which the Appellant is one of) </w:t>
      </w:r>
      <w:r w:rsidRPr="00FB1C75">
        <w:rPr>
          <w:rFonts w:ascii="Times New Roman" w:hAnsi="Times New Roman" w:cs="Times New Roman"/>
          <w:sz w:val="26"/>
          <w:szCs w:val="26"/>
        </w:rPr>
        <w:t xml:space="preserve">of the </w:t>
      </w:r>
      <w:r w:rsidRPr="00FB1C75">
        <w:rPr>
          <w:rFonts w:ascii="Times New Roman" w:hAnsi="Times New Roman" w:cs="Times New Roman"/>
          <w:color w:val="000000" w:themeColor="text1"/>
          <w:sz w:val="26"/>
          <w:szCs w:val="26"/>
        </w:rPr>
        <w:t xml:space="preserve">fundamental due process required and essential before an amendment to the Const. N.H. Part II, art. 100. </w:t>
      </w:r>
      <w:r w:rsidR="00A7170F" w:rsidRPr="00FB1C75">
        <w:rPr>
          <w:rFonts w:ascii="Times New Roman" w:hAnsi="Times New Roman" w:cs="Times New Roman"/>
          <w:color w:val="000000" w:themeColor="text1"/>
          <w:sz w:val="26"/>
          <w:szCs w:val="26"/>
        </w:rPr>
        <w:t xml:space="preserve">It </w:t>
      </w:r>
      <w:r w:rsidRPr="00FB1C75">
        <w:rPr>
          <w:rFonts w:ascii="Times New Roman" w:hAnsi="Times New Roman" w:cs="Times New Roman"/>
          <w:color w:val="000000" w:themeColor="text1"/>
          <w:sz w:val="26"/>
          <w:szCs w:val="26"/>
        </w:rPr>
        <w:t>also violates the due process protection of the Const. N.H. Part I, art. 1, art. 15 and the due process clause of the 14</w:t>
      </w:r>
      <w:r w:rsidRPr="00FB1C75">
        <w:rPr>
          <w:rFonts w:ascii="Times New Roman" w:hAnsi="Times New Roman" w:cs="Times New Roman"/>
          <w:color w:val="000000" w:themeColor="text1"/>
          <w:sz w:val="26"/>
          <w:szCs w:val="26"/>
          <w:vertAlign w:val="superscript"/>
        </w:rPr>
        <w:t>th</w:t>
      </w:r>
      <w:r w:rsidRPr="00FB1C75">
        <w:rPr>
          <w:rFonts w:ascii="Times New Roman" w:hAnsi="Times New Roman" w:cs="Times New Roman"/>
          <w:color w:val="000000" w:themeColor="text1"/>
          <w:sz w:val="26"/>
          <w:szCs w:val="26"/>
        </w:rPr>
        <w:t xml:space="preserve"> Amendment to the U.S. Const. </w:t>
      </w:r>
      <w:r w:rsidRPr="00FB1C75">
        <w:rPr>
          <w:rFonts w:ascii="Times New Roman" w:hAnsi="Times New Roman" w:cs="Times New Roman"/>
          <w:i/>
          <w:iCs/>
          <w:color w:val="000000" w:themeColor="text1"/>
          <w:sz w:val="26"/>
          <w:szCs w:val="26"/>
          <w:u w:val="single"/>
        </w:rPr>
        <w:t>Moor</w:t>
      </w:r>
      <w:r w:rsidR="00A7170F" w:rsidRPr="00FB1C75">
        <w:rPr>
          <w:rFonts w:ascii="Times New Roman" w:hAnsi="Times New Roman" w:cs="Times New Roman"/>
          <w:i/>
          <w:iCs/>
          <w:color w:val="000000" w:themeColor="text1"/>
          <w:sz w:val="26"/>
          <w:szCs w:val="26"/>
          <w:u w:val="single"/>
        </w:rPr>
        <w:t>e</w:t>
      </w:r>
      <w:r w:rsidRPr="00FB1C75">
        <w:rPr>
          <w:rFonts w:ascii="Times New Roman" w:hAnsi="Times New Roman" w:cs="Times New Roman"/>
          <w:color w:val="000000" w:themeColor="text1"/>
          <w:sz w:val="26"/>
          <w:szCs w:val="26"/>
          <w:u w:val="single"/>
        </w:rPr>
        <w:t>.</w:t>
      </w:r>
    </w:p>
    <w:p w:rsidR="00CD56D4" w:rsidRPr="00FB1C75" w:rsidRDefault="00A7170F"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As established by</w:t>
      </w:r>
      <w:r w:rsidRPr="00FB1C75">
        <w:rPr>
          <w:rFonts w:ascii="Times New Roman" w:hAnsi="Times New Roman" w:cs="Times New Roman"/>
          <w:i/>
          <w:iCs/>
          <w:color w:val="000000" w:themeColor="text1"/>
          <w:sz w:val="26"/>
          <w:szCs w:val="26"/>
        </w:rPr>
        <w:t xml:space="preserve"> </w:t>
      </w:r>
      <w:r w:rsidR="00CD56D4" w:rsidRPr="00FB1C75">
        <w:rPr>
          <w:rFonts w:ascii="Times New Roman" w:hAnsi="Times New Roman" w:cs="Times New Roman"/>
          <w:i/>
          <w:iCs/>
          <w:color w:val="000000" w:themeColor="text1"/>
          <w:sz w:val="26"/>
          <w:szCs w:val="26"/>
        </w:rPr>
        <w:t>Harper,</w:t>
      </w:r>
      <w:r w:rsidRPr="00FB1C75">
        <w:rPr>
          <w:rFonts w:ascii="Times New Roman" w:hAnsi="Times New Roman" w:cs="Times New Roman"/>
          <w:i/>
          <w:iCs/>
          <w:color w:val="000000" w:themeColor="text1"/>
          <w:sz w:val="26"/>
          <w:szCs w:val="26"/>
        </w:rPr>
        <w:t xml:space="preserve"> </w:t>
      </w:r>
      <w:r w:rsidR="00CD56D4" w:rsidRPr="00FB1C75">
        <w:rPr>
          <w:rFonts w:ascii="Times New Roman" w:hAnsi="Times New Roman" w:cs="Times New Roman"/>
          <w:i/>
          <w:iCs/>
          <w:color w:val="000000" w:themeColor="text1"/>
          <w:sz w:val="26"/>
          <w:szCs w:val="26"/>
        </w:rPr>
        <w:t>state</w:t>
      </w:r>
      <w:r w:rsidRPr="00FB1C75">
        <w:rPr>
          <w:rFonts w:ascii="Times New Roman" w:hAnsi="Times New Roman" w:cs="Times New Roman"/>
          <w:i/>
          <w:iCs/>
          <w:color w:val="000000" w:themeColor="text1"/>
          <w:sz w:val="26"/>
          <w:szCs w:val="26"/>
        </w:rPr>
        <w:t xml:space="preserve"> officials</w:t>
      </w:r>
      <w:r w:rsidR="00CD56D4" w:rsidRPr="00FB1C75">
        <w:rPr>
          <w:rFonts w:ascii="Times New Roman" w:hAnsi="Times New Roman" w:cs="Times New Roman"/>
          <w:i/>
          <w:iCs/>
          <w:color w:val="000000" w:themeColor="text1"/>
          <w:sz w:val="26"/>
          <w:szCs w:val="26"/>
        </w:rPr>
        <w:t xml:space="preserve"> may not duck </w:t>
      </w:r>
      <w:r w:rsidRPr="00FB1C75">
        <w:rPr>
          <w:rFonts w:ascii="Times New Roman" w:hAnsi="Times New Roman" w:cs="Times New Roman"/>
          <w:i/>
          <w:iCs/>
          <w:color w:val="000000" w:themeColor="text1"/>
          <w:sz w:val="26"/>
          <w:szCs w:val="26"/>
        </w:rPr>
        <w:t>and ignore its</w:t>
      </w:r>
      <w:r w:rsidR="00CD56D4" w:rsidRPr="00FB1C75">
        <w:rPr>
          <w:rFonts w:ascii="Times New Roman" w:hAnsi="Times New Roman" w:cs="Times New Roman"/>
          <w:i/>
          <w:iCs/>
          <w:color w:val="000000" w:themeColor="text1"/>
          <w:sz w:val="26"/>
          <w:szCs w:val="26"/>
        </w:rPr>
        <w:t xml:space="preserve"> responsibility to review the state’s impermissible voter-interference</w:t>
      </w:r>
      <w:r w:rsidRPr="00FB1C75">
        <w:rPr>
          <w:rFonts w:ascii="Times New Roman" w:hAnsi="Times New Roman" w:cs="Times New Roman"/>
          <w:i/>
          <w:iCs/>
          <w:color w:val="000000" w:themeColor="text1"/>
          <w:sz w:val="26"/>
          <w:szCs w:val="26"/>
        </w:rPr>
        <w:t xml:space="preserve"> </w:t>
      </w:r>
      <w:r w:rsidRPr="00FB1C75">
        <w:rPr>
          <w:rFonts w:ascii="Times New Roman" w:hAnsi="Times New Roman" w:cs="Times New Roman"/>
          <w:color w:val="000000" w:themeColor="text1"/>
          <w:sz w:val="26"/>
          <w:szCs w:val="26"/>
        </w:rPr>
        <w:t>practices</w:t>
      </w:r>
      <w:r w:rsidR="00CD56D4" w:rsidRPr="00FB1C75">
        <w:rPr>
          <w:rFonts w:ascii="Times New Roman" w:hAnsi="Times New Roman" w:cs="Times New Roman"/>
          <w:i/>
          <w:iCs/>
          <w:color w:val="000000" w:themeColor="text1"/>
          <w:sz w:val="26"/>
          <w:szCs w:val="26"/>
        </w:rPr>
        <w:t xml:space="preserve"> </w:t>
      </w:r>
      <w:r w:rsidRPr="00FB1C75">
        <w:rPr>
          <w:rFonts w:ascii="Times New Roman" w:hAnsi="Times New Roman" w:cs="Times New Roman"/>
          <w:color w:val="000000" w:themeColor="text1"/>
          <w:sz w:val="26"/>
          <w:szCs w:val="26"/>
        </w:rPr>
        <w:t>(In</w:t>
      </w:r>
      <w:r w:rsidRPr="00FB1C75">
        <w:rPr>
          <w:rFonts w:ascii="Times New Roman" w:hAnsi="Times New Roman" w:cs="Times New Roman"/>
          <w:i/>
          <w:iCs/>
          <w:color w:val="000000" w:themeColor="text1"/>
          <w:sz w:val="26"/>
          <w:szCs w:val="26"/>
        </w:rPr>
        <w:t xml:space="preserve"> Harper it was </w:t>
      </w:r>
      <w:r w:rsidR="00CD56D4" w:rsidRPr="00FB1C75">
        <w:rPr>
          <w:rFonts w:ascii="Times New Roman" w:hAnsi="Times New Roman" w:cs="Times New Roman"/>
          <w:i/>
          <w:iCs/>
          <w:color w:val="000000" w:themeColor="text1"/>
          <w:sz w:val="26"/>
          <w:szCs w:val="26"/>
        </w:rPr>
        <w:t>gerrymandering) by</w:t>
      </w:r>
      <w:r w:rsidRPr="00FB1C75">
        <w:rPr>
          <w:rFonts w:ascii="Times New Roman" w:hAnsi="Times New Roman" w:cs="Times New Roman"/>
          <w:i/>
          <w:iCs/>
          <w:color w:val="000000" w:themeColor="text1"/>
          <w:sz w:val="26"/>
          <w:szCs w:val="26"/>
        </w:rPr>
        <w:t xml:space="preserve"> similarly</w:t>
      </w:r>
      <w:r w:rsidR="00CD56D4" w:rsidRPr="00FB1C75">
        <w:rPr>
          <w:rFonts w:ascii="Times New Roman" w:hAnsi="Times New Roman" w:cs="Times New Roman"/>
          <w:i/>
          <w:iCs/>
          <w:color w:val="000000" w:themeColor="text1"/>
          <w:sz w:val="26"/>
          <w:szCs w:val="26"/>
        </w:rPr>
        <w:t xml:space="preserve"> claiming </w:t>
      </w:r>
      <w:r w:rsidRPr="00FB1C75">
        <w:rPr>
          <w:rFonts w:ascii="Times New Roman" w:hAnsi="Times New Roman" w:cs="Times New Roman"/>
          <w:i/>
          <w:iCs/>
          <w:color w:val="000000" w:themeColor="text1"/>
          <w:sz w:val="26"/>
          <w:szCs w:val="26"/>
        </w:rPr>
        <w:t xml:space="preserve">in this case that </w:t>
      </w:r>
      <w:r w:rsidR="00CD56D4" w:rsidRPr="00FB1C75">
        <w:rPr>
          <w:rFonts w:ascii="Times New Roman" w:hAnsi="Times New Roman" w:cs="Times New Roman"/>
          <w:i/>
          <w:iCs/>
          <w:color w:val="000000" w:themeColor="text1"/>
          <w:sz w:val="26"/>
          <w:szCs w:val="26"/>
        </w:rPr>
        <w:t xml:space="preserve">voter-machine and absentee ballot processing are non-justiciable issues for this Plaintiff in this case. Here, </w:t>
      </w:r>
      <w:r w:rsidR="00CD56D4" w:rsidRPr="00FB1C75">
        <w:rPr>
          <w:rFonts w:ascii="Times New Roman" w:hAnsi="Times New Roman" w:cs="Times New Roman"/>
          <w:i/>
          <w:iCs/>
          <w:color w:val="000000" w:themeColor="text1"/>
          <w:sz w:val="26"/>
          <w:szCs w:val="26"/>
          <w:u w:val="single"/>
        </w:rPr>
        <w:t>absentee balloting is the new gerrymandering</w:t>
      </w:r>
      <w:r w:rsidRPr="00FB1C75">
        <w:rPr>
          <w:rFonts w:ascii="Times New Roman" w:hAnsi="Times New Roman" w:cs="Times New Roman"/>
          <w:i/>
          <w:iCs/>
          <w:color w:val="000000" w:themeColor="text1"/>
          <w:sz w:val="26"/>
          <w:szCs w:val="26"/>
          <w:u w:val="single"/>
        </w:rPr>
        <w:t>.</w:t>
      </w:r>
    </w:p>
    <w:p w:rsidR="00CD56D4" w:rsidRPr="00FB1C75" w:rsidRDefault="00CD56D4" w:rsidP="00CD56D4">
      <w:pPr>
        <w:pStyle w:val="ListParagraph"/>
        <w:spacing w:line="360" w:lineRule="auto"/>
        <w:rPr>
          <w:sz w:val="26"/>
          <w:szCs w:val="26"/>
        </w:rPr>
      </w:pPr>
    </w:p>
    <w:p w:rsidR="00CD56D4" w:rsidRPr="00FB1C75" w:rsidRDefault="00CD56D4" w:rsidP="00CD56D4">
      <w:pPr>
        <w:pStyle w:val="ListParagraph"/>
        <w:numPr>
          <w:ilvl w:val="0"/>
          <w:numId w:val="2"/>
        </w:numPr>
        <w:spacing w:line="360" w:lineRule="auto"/>
        <w:rPr>
          <w:b/>
          <w:bCs/>
          <w:color w:val="000000" w:themeColor="text1"/>
          <w:sz w:val="26"/>
          <w:szCs w:val="26"/>
          <w:u w:val="single"/>
        </w:rPr>
      </w:pPr>
      <w:r w:rsidRPr="00FB1C75">
        <w:rPr>
          <w:b/>
          <w:bCs/>
          <w:color w:val="000000" w:themeColor="text1"/>
          <w:sz w:val="26"/>
          <w:szCs w:val="26"/>
          <w:u w:val="single"/>
        </w:rPr>
        <w:t xml:space="preserve">Legislature improperly passed an unconstitutional statute permitting so-called Resident Aliens </w:t>
      </w:r>
      <w:r w:rsidRPr="00FB1C75">
        <w:rPr>
          <w:b/>
          <w:bCs/>
          <w:i/>
          <w:iCs/>
          <w:color w:val="000000" w:themeColor="text1"/>
          <w:sz w:val="26"/>
          <w:szCs w:val="26"/>
          <w:u w:val="single"/>
        </w:rPr>
        <w:t>the Right to Vote</w:t>
      </w:r>
      <w:r w:rsidRPr="00FB1C75">
        <w:rPr>
          <w:b/>
          <w:bCs/>
          <w:color w:val="000000" w:themeColor="text1"/>
          <w:sz w:val="26"/>
          <w:szCs w:val="26"/>
          <w:u w:val="single"/>
        </w:rPr>
        <w:t xml:space="preserve"> without </w:t>
      </w:r>
      <w:r w:rsidR="00A7170F" w:rsidRPr="00FB1C75">
        <w:rPr>
          <w:b/>
          <w:bCs/>
          <w:color w:val="000000" w:themeColor="text1"/>
          <w:sz w:val="26"/>
          <w:szCs w:val="26"/>
          <w:u w:val="single"/>
        </w:rPr>
        <w:t xml:space="preserve">a </w:t>
      </w:r>
      <w:r w:rsidRPr="00FB1C75">
        <w:rPr>
          <w:b/>
          <w:bCs/>
          <w:color w:val="000000" w:themeColor="text1"/>
          <w:sz w:val="26"/>
          <w:szCs w:val="26"/>
          <w:u w:val="single"/>
        </w:rPr>
        <w:t>Constitutional Amendment</w:t>
      </w:r>
    </w:p>
    <w:p w:rsidR="00CD56D4" w:rsidRPr="00FB1C75" w:rsidRDefault="00CD56D4" w:rsidP="00CD56D4">
      <w:pPr>
        <w:rPr>
          <w:rFonts w:ascii="Times New Roman" w:hAnsi="Times New Roman" w:cs="Times New Roman"/>
          <w:sz w:val="26"/>
          <w:szCs w:val="26"/>
        </w:rPr>
      </w:pPr>
    </w:p>
    <w:p w:rsidR="00CD56D4" w:rsidRPr="00FB1C75" w:rsidRDefault="00A7170F"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 xml:space="preserve">(a) </w:t>
      </w:r>
      <w:r w:rsidR="00CD56D4" w:rsidRPr="00FB1C75">
        <w:rPr>
          <w:rFonts w:ascii="Times New Roman" w:hAnsi="Times New Roman" w:cs="Times New Roman"/>
          <w:color w:val="000000" w:themeColor="text1"/>
          <w:sz w:val="26"/>
          <w:szCs w:val="26"/>
        </w:rPr>
        <w:t>“</w:t>
      </w:r>
      <w:r w:rsidR="00CD56D4" w:rsidRPr="00FB1C75">
        <w:rPr>
          <w:rFonts w:ascii="Times New Roman" w:hAnsi="Times New Roman" w:cs="Times New Roman"/>
          <w:i/>
          <w:iCs/>
          <w:color w:val="000000" w:themeColor="text1"/>
          <w:sz w:val="26"/>
          <w:szCs w:val="26"/>
        </w:rPr>
        <w:t xml:space="preserve">N.H. Const. pt. I, art. 11. By the article’s plain language, an individual must be an inhabitant of this State,” </w:t>
      </w:r>
      <w:r w:rsidR="00CD56D4" w:rsidRPr="00FB1C75">
        <w:rPr>
          <w:rFonts w:ascii="Times New Roman" w:hAnsi="Times New Roman" w:cs="Times New Roman"/>
          <w:i/>
          <w:iCs/>
          <w:color w:val="000000" w:themeColor="text1"/>
          <w:sz w:val="26"/>
          <w:szCs w:val="26"/>
          <w:u w:val="single"/>
        </w:rPr>
        <w:t>Fisher</w:t>
      </w:r>
      <w:r w:rsidR="00CD56D4" w:rsidRPr="00FB1C75">
        <w:rPr>
          <w:rFonts w:ascii="Times New Roman" w:hAnsi="Times New Roman" w:cs="Times New Roman"/>
          <w:color w:val="000000" w:themeColor="text1"/>
          <w:sz w:val="26"/>
          <w:szCs w:val="26"/>
          <w:u w:val="single"/>
        </w:rPr>
        <w:t>.</w:t>
      </w:r>
      <w:r w:rsidR="00CD56D4" w:rsidRPr="00FB1C75">
        <w:rPr>
          <w:rFonts w:ascii="Times New Roman" w:hAnsi="Times New Roman" w:cs="Times New Roman"/>
          <w:color w:val="000000" w:themeColor="text1"/>
          <w:sz w:val="26"/>
          <w:szCs w:val="26"/>
        </w:rPr>
        <w:t xml:space="preserve">  (a). NH RSA 21:6, RSA 21:6</w:t>
      </w:r>
      <w:r w:rsidRPr="00FB1C75">
        <w:rPr>
          <w:rFonts w:ascii="Times New Roman" w:hAnsi="Times New Roman" w:cs="Times New Roman"/>
          <w:color w:val="000000" w:themeColor="text1"/>
          <w:sz w:val="26"/>
          <w:szCs w:val="26"/>
        </w:rPr>
        <w:t xml:space="preserve"> (</w:t>
      </w:r>
      <w:r w:rsidR="00CD56D4" w:rsidRPr="00FB1C75">
        <w:rPr>
          <w:rFonts w:ascii="Times New Roman" w:hAnsi="Times New Roman" w:cs="Times New Roman"/>
          <w:color w:val="000000" w:themeColor="text1"/>
          <w:sz w:val="26"/>
          <w:szCs w:val="26"/>
        </w:rPr>
        <w:t>a</w:t>
      </w:r>
      <w:r w:rsidRPr="00FB1C75">
        <w:rPr>
          <w:rFonts w:ascii="Times New Roman" w:hAnsi="Times New Roman" w:cs="Times New Roman"/>
          <w:color w:val="000000" w:themeColor="text1"/>
          <w:sz w:val="26"/>
          <w:szCs w:val="26"/>
        </w:rPr>
        <w:t>)</w:t>
      </w:r>
      <w:r w:rsidR="00CD56D4" w:rsidRPr="00FB1C75">
        <w:rPr>
          <w:rFonts w:ascii="Times New Roman" w:hAnsi="Times New Roman" w:cs="Times New Roman"/>
          <w:color w:val="000000" w:themeColor="text1"/>
          <w:sz w:val="26"/>
          <w:szCs w:val="26"/>
        </w:rPr>
        <w:t xml:space="preserve"> impermissibly infringes on the Const. N.H. Part I, art. 11 (Voter Qualification </w:t>
      </w:r>
      <w:r w:rsidR="00CD56D4" w:rsidRPr="00FB1C75">
        <w:rPr>
          <w:rFonts w:ascii="Times New Roman" w:hAnsi="Times New Roman" w:cs="Times New Roman"/>
          <w:color w:val="000000" w:themeColor="text1"/>
          <w:sz w:val="26"/>
          <w:szCs w:val="26"/>
        </w:rPr>
        <w:lastRenderedPageBreak/>
        <w:t>Clause) and The Voter Qualification Clause of the U.S. Const. Article 1. Section 2. and the 17</w:t>
      </w:r>
      <w:r w:rsidR="00CD56D4" w:rsidRPr="00FB1C75">
        <w:rPr>
          <w:rFonts w:ascii="Times New Roman" w:hAnsi="Times New Roman" w:cs="Times New Roman"/>
          <w:color w:val="000000" w:themeColor="text1"/>
          <w:sz w:val="26"/>
          <w:szCs w:val="26"/>
          <w:vertAlign w:val="superscript"/>
        </w:rPr>
        <w:t>th</w:t>
      </w:r>
      <w:r w:rsidR="00CD56D4" w:rsidRPr="00FB1C75">
        <w:rPr>
          <w:rFonts w:ascii="Times New Roman" w:hAnsi="Times New Roman" w:cs="Times New Roman"/>
          <w:color w:val="000000" w:themeColor="text1"/>
          <w:sz w:val="26"/>
          <w:szCs w:val="26"/>
        </w:rPr>
        <w:t xml:space="preserve"> Am; </w:t>
      </w:r>
    </w:p>
    <w:p w:rsidR="00A7170F" w:rsidRPr="00FB1C75" w:rsidRDefault="00A7170F" w:rsidP="00CD56D4">
      <w:pPr>
        <w:spacing w:line="360" w:lineRule="auto"/>
        <w:ind w:left="720"/>
        <w:rPr>
          <w:rFonts w:ascii="Times New Roman" w:hAnsi="Times New Roman" w:cs="Times New Roman"/>
          <w:color w:val="000000" w:themeColor="text1"/>
          <w:sz w:val="26"/>
          <w:szCs w:val="26"/>
        </w:rPr>
      </w:pPr>
    </w:p>
    <w:p w:rsidR="00CD56D4"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 xml:space="preserve">(b) NH RSA 21:6 impermissibly shifts the burden of proof onto this plaintiff for him to prove that he is harmed by the defendant’s statutory scheme </w:t>
      </w:r>
      <w:r w:rsidRPr="00FB1C75">
        <w:rPr>
          <w:rFonts w:ascii="Times New Roman" w:hAnsi="Times New Roman" w:cs="Times New Roman"/>
          <w:i/>
          <w:iCs/>
          <w:color w:val="000000" w:themeColor="text1"/>
          <w:sz w:val="26"/>
          <w:szCs w:val="26"/>
        </w:rPr>
        <w:t>to amend</w:t>
      </w:r>
      <w:r w:rsidRPr="00FB1C75">
        <w:rPr>
          <w:rFonts w:ascii="Times New Roman" w:hAnsi="Times New Roman" w:cs="Times New Roman"/>
          <w:color w:val="000000" w:themeColor="text1"/>
          <w:sz w:val="26"/>
          <w:szCs w:val="26"/>
        </w:rPr>
        <w:t xml:space="preserve"> the Constitutional definition of a qualified voter without following Constitutional Amendment requirement, which specifically require the consent of “</w:t>
      </w:r>
      <w:r w:rsidRPr="00FB1C75">
        <w:rPr>
          <w:rFonts w:ascii="Times New Roman" w:hAnsi="Times New Roman" w:cs="Times New Roman"/>
          <w:b/>
          <w:bCs/>
          <w:i/>
          <w:iCs/>
          <w:color w:val="000000" w:themeColor="text1"/>
          <w:sz w:val="26"/>
          <w:szCs w:val="26"/>
        </w:rPr>
        <w:t>the inhabitants”</w:t>
      </w:r>
      <w:r w:rsidRPr="00FB1C75">
        <w:rPr>
          <w:rFonts w:ascii="Times New Roman" w:hAnsi="Times New Roman" w:cs="Times New Roman"/>
          <w:color w:val="000000" w:themeColor="text1"/>
          <w:sz w:val="26"/>
          <w:szCs w:val="26"/>
        </w:rPr>
        <w:t xml:space="preserve"> of N.H; </w:t>
      </w:r>
    </w:p>
    <w:p w:rsidR="00A7170F" w:rsidRPr="00FB1C75" w:rsidRDefault="00A7170F" w:rsidP="00CD56D4">
      <w:pPr>
        <w:spacing w:line="360" w:lineRule="auto"/>
        <w:ind w:left="720"/>
        <w:rPr>
          <w:rFonts w:ascii="Times New Roman" w:hAnsi="Times New Roman" w:cs="Times New Roman"/>
          <w:color w:val="000000" w:themeColor="text1"/>
          <w:sz w:val="26"/>
          <w:szCs w:val="26"/>
        </w:rPr>
      </w:pPr>
    </w:p>
    <w:p w:rsidR="00CD56D4" w:rsidRPr="00FB1C75" w:rsidRDefault="00CD56D4" w:rsidP="00CD56D4">
      <w:pPr>
        <w:spacing w:line="360" w:lineRule="auto"/>
        <w:ind w:left="720"/>
        <w:rPr>
          <w:rFonts w:ascii="Times New Roman" w:hAnsi="Times New Roman" w:cs="Times New Roman"/>
          <w:i/>
          <w:iCs/>
          <w:sz w:val="26"/>
          <w:szCs w:val="26"/>
        </w:rPr>
      </w:pPr>
      <w:r w:rsidRPr="00FB1C75">
        <w:rPr>
          <w:rFonts w:ascii="Times New Roman" w:hAnsi="Times New Roman" w:cs="Times New Roman"/>
          <w:color w:val="000000" w:themeColor="text1"/>
          <w:sz w:val="26"/>
          <w:szCs w:val="26"/>
        </w:rPr>
        <w:t xml:space="preserve">(c). NH RSA 21:6 is a state statute that allows </w:t>
      </w:r>
      <w:r w:rsidRPr="00FB1C75">
        <w:rPr>
          <w:rFonts w:ascii="Times New Roman" w:hAnsi="Times New Roman" w:cs="Times New Roman"/>
          <w:b/>
          <w:bCs/>
          <w:i/>
          <w:iCs/>
          <w:color w:val="000000" w:themeColor="text1"/>
          <w:sz w:val="26"/>
          <w:szCs w:val="26"/>
        </w:rPr>
        <w:t>resident aliens</w:t>
      </w:r>
      <w:r w:rsidRPr="00FB1C75">
        <w:rPr>
          <w:rFonts w:ascii="Times New Roman" w:hAnsi="Times New Roman" w:cs="Times New Roman"/>
          <w:color w:val="000000" w:themeColor="text1"/>
          <w:sz w:val="26"/>
          <w:szCs w:val="26"/>
        </w:rPr>
        <w:t xml:space="preserve"> the right to </w:t>
      </w:r>
      <w:r w:rsidRPr="00FB1C75">
        <w:rPr>
          <w:rFonts w:ascii="Times New Roman" w:hAnsi="Times New Roman" w:cs="Times New Roman"/>
          <w:sz w:val="26"/>
          <w:szCs w:val="26"/>
        </w:rPr>
        <w:t xml:space="preserve">vote in N.H. in direct violation of </w:t>
      </w:r>
      <w:r w:rsidR="00BD0D57" w:rsidRPr="00FB1C75">
        <w:rPr>
          <w:rFonts w:ascii="Times New Roman" w:hAnsi="Times New Roman" w:cs="Times New Roman"/>
          <w:sz w:val="26"/>
          <w:szCs w:val="26"/>
        </w:rPr>
        <w:t xml:space="preserve">both State and Federal Constitutional requirements. </w:t>
      </w:r>
    </w:p>
    <w:p w:rsidR="00A7170F" w:rsidRPr="00FB1C75" w:rsidRDefault="00A7170F" w:rsidP="00CD56D4">
      <w:pPr>
        <w:spacing w:line="360" w:lineRule="auto"/>
        <w:ind w:left="720"/>
        <w:rPr>
          <w:rFonts w:ascii="Times New Roman" w:hAnsi="Times New Roman" w:cs="Times New Roman"/>
          <w:color w:val="000000" w:themeColor="text1"/>
          <w:sz w:val="26"/>
          <w:szCs w:val="26"/>
        </w:rPr>
      </w:pPr>
    </w:p>
    <w:p w:rsidR="00BD0D57" w:rsidRPr="00FB1C75" w:rsidRDefault="00CD56D4" w:rsidP="00CD56D4">
      <w:pPr>
        <w:spacing w:line="360" w:lineRule="auto"/>
        <w:ind w:left="720"/>
        <w:rPr>
          <w:rFonts w:ascii="Times New Roman" w:hAnsi="Times New Roman" w:cs="Times New Roman"/>
          <w:color w:val="000000" w:themeColor="text1"/>
          <w:sz w:val="26"/>
          <w:szCs w:val="26"/>
        </w:rPr>
      </w:pPr>
      <w:r w:rsidRPr="00FB1C75">
        <w:rPr>
          <w:rFonts w:ascii="Times New Roman" w:hAnsi="Times New Roman" w:cs="Times New Roman"/>
          <w:color w:val="000000" w:themeColor="text1"/>
          <w:sz w:val="26"/>
          <w:szCs w:val="26"/>
        </w:rPr>
        <w:t xml:space="preserve">(d). Under state and federal Constitutions, the </w:t>
      </w:r>
      <w:r w:rsidR="00BD0D57" w:rsidRPr="00FB1C75">
        <w:rPr>
          <w:rFonts w:ascii="Times New Roman" w:hAnsi="Times New Roman" w:cs="Times New Roman"/>
          <w:color w:val="000000" w:themeColor="text1"/>
          <w:sz w:val="26"/>
          <w:szCs w:val="26"/>
        </w:rPr>
        <w:t>Appellant was</w:t>
      </w:r>
      <w:r w:rsidRPr="00FB1C75">
        <w:rPr>
          <w:rFonts w:ascii="Times New Roman" w:hAnsi="Times New Roman" w:cs="Times New Roman"/>
          <w:color w:val="000000" w:themeColor="text1"/>
          <w:sz w:val="26"/>
          <w:szCs w:val="26"/>
        </w:rPr>
        <w:t xml:space="preserve"> disenfranchised, and his vote diluted by this non-constitutional statutory scheme practiced by </w:t>
      </w:r>
      <w:r w:rsidR="00BD0D57" w:rsidRPr="00FB1C75">
        <w:rPr>
          <w:rFonts w:ascii="Times New Roman" w:hAnsi="Times New Roman" w:cs="Times New Roman"/>
          <w:color w:val="000000" w:themeColor="text1"/>
          <w:sz w:val="26"/>
          <w:szCs w:val="26"/>
        </w:rPr>
        <w:t xml:space="preserve">state </w:t>
      </w:r>
      <w:r w:rsidRPr="00FB1C75">
        <w:rPr>
          <w:rFonts w:ascii="Times New Roman" w:hAnsi="Times New Roman" w:cs="Times New Roman"/>
          <w:color w:val="000000" w:themeColor="text1"/>
          <w:sz w:val="26"/>
          <w:szCs w:val="26"/>
        </w:rPr>
        <w:t xml:space="preserve">election officials. </w:t>
      </w:r>
      <w:r w:rsidR="00BD0D57" w:rsidRPr="00FB1C75">
        <w:rPr>
          <w:rFonts w:ascii="Times New Roman" w:hAnsi="Times New Roman" w:cs="Times New Roman"/>
          <w:color w:val="000000" w:themeColor="text1"/>
          <w:sz w:val="26"/>
          <w:szCs w:val="26"/>
        </w:rPr>
        <w:t xml:space="preserve">The depravation and harm to a constitutionally fair and equal election process will continue. </w:t>
      </w:r>
    </w:p>
    <w:p w:rsidR="00BD0D57" w:rsidRPr="00FB1C75" w:rsidRDefault="00BD0D57" w:rsidP="00CD56D4">
      <w:pPr>
        <w:spacing w:line="360" w:lineRule="auto"/>
        <w:ind w:left="720"/>
        <w:rPr>
          <w:rFonts w:ascii="Times New Roman" w:hAnsi="Times New Roman" w:cs="Times New Roman"/>
          <w:color w:val="000000" w:themeColor="text1"/>
          <w:sz w:val="26"/>
          <w:szCs w:val="26"/>
        </w:rPr>
      </w:pPr>
    </w:p>
    <w:p w:rsidR="00CD56D4" w:rsidRPr="00FB1C75" w:rsidRDefault="00CD56D4" w:rsidP="00CD56D4">
      <w:pPr>
        <w:spacing w:line="360" w:lineRule="auto"/>
        <w:ind w:left="720"/>
        <w:rPr>
          <w:rFonts w:ascii="Times New Roman" w:hAnsi="Times New Roman" w:cs="Times New Roman"/>
          <w:i/>
          <w:iCs/>
          <w:color w:val="000000" w:themeColor="text1"/>
          <w:sz w:val="26"/>
          <w:szCs w:val="26"/>
          <w:u w:val="single"/>
        </w:rPr>
      </w:pPr>
      <w:r w:rsidRPr="00FB1C75">
        <w:rPr>
          <w:rFonts w:ascii="Times New Roman" w:hAnsi="Times New Roman" w:cs="Times New Roman"/>
          <w:color w:val="000000" w:themeColor="text1"/>
          <w:sz w:val="26"/>
          <w:szCs w:val="26"/>
        </w:rPr>
        <w:t>(</w:t>
      </w:r>
      <w:r w:rsidR="00BD0D57" w:rsidRPr="00FB1C75">
        <w:rPr>
          <w:rFonts w:ascii="Times New Roman" w:hAnsi="Times New Roman" w:cs="Times New Roman"/>
          <w:color w:val="000000" w:themeColor="text1"/>
          <w:sz w:val="26"/>
          <w:szCs w:val="26"/>
        </w:rPr>
        <w:t>e</w:t>
      </w:r>
      <w:r w:rsidRPr="00FB1C75">
        <w:rPr>
          <w:rFonts w:ascii="Times New Roman" w:hAnsi="Times New Roman" w:cs="Times New Roman"/>
          <w:color w:val="000000" w:themeColor="text1"/>
          <w:sz w:val="26"/>
          <w:szCs w:val="26"/>
        </w:rPr>
        <w:t xml:space="preserve">). The inhabitants of this State have been deprived informed consent (Const. N.H.) about the illegitimate statutory </w:t>
      </w:r>
      <w:r w:rsidR="00BD0D57" w:rsidRPr="00FB1C75">
        <w:rPr>
          <w:rFonts w:ascii="Times New Roman" w:hAnsi="Times New Roman" w:cs="Times New Roman"/>
          <w:color w:val="000000" w:themeColor="text1"/>
          <w:sz w:val="26"/>
          <w:szCs w:val="26"/>
        </w:rPr>
        <w:t xml:space="preserve">process that alters constitutional voting using a series of legislative </w:t>
      </w:r>
      <w:r w:rsidRPr="00FB1C75">
        <w:rPr>
          <w:rFonts w:ascii="Times New Roman" w:hAnsi="Times New Roman" w:cs="Times New Roman"/>
          <w:color w:val="000000" w:themeColor="text1"/>
          <w:sz w:val="26"/>
          <w:szCs w:val="26"/>
        </w:rPr>
        <w:t xml:space="preserve">changes </w:t>
      </w:r>
      <w:r w:rsidR="00BD0D57" w:rsidRPr="00FB1C75">
        <w:rPr>
          <w:rFonts w:ascii="Times New Roman" w:hAnsi="Times New Roman" w:cs="Times New Roman"/>
          <w:color w:val="000000" w:themeColor="text1"/>
          <w:sz w:val="26"/>
          <w:szCs w:val="26"/>
        </w:rPr>
        <w:t>that expand voting to include ‘new’ unqualified votes and voters. This expansion of new voters classes is not allowed by definition in the State Constitution</w:t>
      </w:r>
      <w:r w:rsidR="0074023B" w:rsidRPr="00FB1C75">
        <w:rPr>
          <w:rFonts w:ascii="Times New Roman" w:hAnsi="Times New Roman" w:cs="Times New Roman"/>
          <w:color w:val="000000" w:themeColor="text1"/>
          <w:sz w:val="26"/>
          <w:szCs w:val="26"/>
        </w:rPr>
        <w:t>. These back-door alterations of the State Constitution</w:t>
      </w:r>
      <w:r w:rsidR="00BD0D57" w:rsidRPr="00FB1C75">
        <w:rPr>
          <w:rFonts w:ascii="Times New Roman" w:hAnsi="Times New Roman" w:cs="Times New Roman"/>
          <w:color w:val="000000" w:themeColor="text1"/>
          <w:sz w:val="26"/>
          <w:szCs w:val="26"/>
        </w:rPr>
        <w:t xml:space="preserve"> occurred by the implementation of new ‘laws’ promoted by government officials over a period of time – each which circumvents the definition of those permitted to vote defined in the Constitution, </w:t>
      </w:r>
      <w:r w:rsidR="0074023B" w:rsidRPr="00FB1C75">
        <w:rPr>
          <w:rFonts w:ascii="Times New Roman" w:hAnsi="Times New Roman" w:cs="Times New Roman"/>
          <w:color w:val="000000" w:themeColor="text1"/>
          <w:sz w:val="26"/>
          <w:szCs w:val="26"/>
        </w:rPr>
        <w:t xml:space="preserve">thereby depriving the inhabitants of this State (which the Appellant is one of) the due process required before amendment. </w:t>
      </w:r>
      <w:r w:rsidR="0074023B" w:rsidRPr="00FB1C75">
        <w:rPr>
          <w:rFonts w:ascii="Times New Roman" w:hAnsi="Times New Roman" w:cs="Times New Roman"/>
          <w:i/>
          <w:iCs/>
          <w:color w:val="000000" w:themeColor="text1"/>
          <w:sz w:val="26"/>
          <w:szCs w:val="26"/>
        </w:rPr>
        <w:t xml:space="preserve">Moore. </w:t>
      </w:r>
      <w:r w:rsidRPr="00FB1C75">
        <w:rPr>
          <w:rFonts w:ascii="Times New Roman" w:hAnsi="Times New Roman" w:cs="Times New Roman"/>
          <w:color w:val="000000" w:themeColor="text1"/>
          <w:sz w:val="26"/>
          <w:szCs w:val="26"/>
        </w:rPr>
        <w:t xml:space="preserve">Const. N.H. Part II, art. 100. Const. N.H. Part I, art. 1, art. 15 and </w:t>
      </w:r>
      <w:r w:rsidR="0074023B" w:rsidRPr="00FB1C75">
        <w:rPr>
          <w:rFonts w:ascii="Times New Roman" w:hAnsi="Times New Roman" w:cs="Times New Roman"/>
          <w:color w:val="000000" w:themeColor="text1"/>
          <w:sz w:val="26"/>
          <w:szCs w:val="26"/>
        </w:rPr>
        <w:t>Federal</w:t>
      </w:r>
      <w:r w:rsidRPr="00FB1C75">
        <w:rPr>
          <w:rFonts w:ascii="Times New Roman" w:hAnsi="Times New Roman" w:cs="Times New Roman"/>
          <w:color w:val="000000" w:themeColor="text1"/>
          <w:sz w:val="26"/>
          <w:szCs w:val="26"/>
        </w:rPr>
        <w:t xml:space="preserve"> due process</w:t>
      </w:r>
      <w:r w:rsidR="0074023B" w:rsidRPr="00FB1C75">
        <w:rPr>
          <w:rFonts w:ascii="Times New Roman" w:hAnsi="Times New Roman" w:cs="Times New Roman"/>
          <w:color w:val="000000" w:themeColor="text1"/>
          <w:sz w:val="26"/>
          <w:szCs w:val="26"/>
        </w:rPr>
        <w:t xml:space="preserve">, </w:t>
      </w:r>
      <w:r w:rsidRPr="00FB1C75">
        <w:rPr>
          <w:rFonts w:ascii="Times New Roman" w:hAnsi="Times New Roman" w:cs="Times New Roman"/>
          <w:color w:val="000000" w:themeColor="text1"/>
          <w:sz w:val="26"/>
          <w:szCs w:val="26"/>
        </w:rPr>
        <w:t>14</w:t>
      </w:r>
      <w:r w:rsidRPr="00FB1C75">
        <w:rPr>
          <w:rFonts w:ascii="Times New Roman" w:hAnsi="Times New Roman" w:cs="Times New Roman"/>
          <w:color w:val="000000" w:themeColor="text1"/>
          <w:sz w:val="26"/>
          <w:szCs w:val="26"/>
          <w:vertAlign w:val="superscript"/>
        </w:rPr>
        <w:t>th</w:t>
      </w:r>
      <w:r w:rsidRPr="00FB1C75">
        <w:rPr>
          <w:rFonts w:ascii="Times New Roman" w:hAnsi="Times New Roman" w:cs="Times New Roman"/>
          <w:color w:val="000000" w:themeColor="text1"/>
          <w:sz w:val="26"/>
          <w:szCs w:val="26"/>
        </w:rPr>
        <w:t xml:space="preserve"> Am.</w:t>
      </w:r>
    </w:p>
    <w:p w:rsidR="00CD56D4" w:rsidRPr="00FB1C75" w:rsidRDefault="00CD56D4" w:rsidP="00CD56D4">
      <w:pPr>
        <w:spacing w:line="360" w:lineRule="auto"/>
        <w:ind w:left="720"/>
        <w:rPr>
          <w:rFonts w:ascii="Times New Roman" w:hAnsi="Times New Roman" w:cs="Times New Roman"/>
          <w:color w:val="000000" w:themeColor="text1"/>
          <w:sz w:val="26"/>
          <w:szCs w:val="26"/>
          <w:u w:val="single"/>
        </w:rPr>
      </w:pPr>
    </w:p>
    <w:p w:rsidR="00CD56D4" w:rsidRPr="00FB1C75" w:rsidRDefault="00CD56D4" w:rsidP="00CD56D4">
      <w:pPr>
        <w:pStyle w:val="ListParagraph"/>
        <w:numPr>
          <w:ilvl w:val="0"/>
          <w:numId w:val="2"/>
        </w:numPr>
        <w:spacing w:line="360" w:lineRule="auto"/>
        <w:rPr>
          <w:color w:val="000000" w:themeColor="text1"/>
          <w:spacing w:val="3"/>
          <w:kern w:val="36"/>
          <w:sz w:val="26"/>
          <w:szCs w:val="26"/>
        </w:rPr>
      </w:pPr>
      <w:r w:rsidRPr="00FB1C75">
        <w:rPr>
          <w:i/>
          <w:iCs/>
          <w:color w:val="000000" w:themeColor="text1"/>
          <w:sz w:val="26"/>
          <w:szCs w:val="26"/>
          <w:u w:val="single"/>
        </w:rPr>
        <w:lastRenderedPageBreak/>
        <w:t>Bruen (2022</w:t>
      </w:r>
      <w:r w:rsidR="00053FBA" w:rsidRPr="00FB1C75">
        <w:rPr>
          <w:i/>
          <w:iCs/>
          <w:color w:val="000000" w:themeColor="text1"/>
          <w:sz w:val="26"/>
          <w:szCs w:val="26"/>
          <w:u w:val="single"/>
        </w:rPr>
        <w:t>)</w:t>
      </w:r>
      <w:r w:rsidR="00053FBA" w:rsidRPr="00FB1C75">
        <w:rPr>
          <w:color w:val="000000" w:themeColor="text1"/>
          <w:sz w:val="26"/>
          <w:szCs w:val="26"/>
        </w:rPr>
        <w:t xml:space="preserve"> - </w:t>
      </w:r>
      <w:r w:rsidRPr="00FB1C75">
        <w:rPr>
          <w:color w:val="000000" w:themeColor="text1"/>
          <w:spacing w:val="3"/>
          <w:kern w:val="36"/>
          <w:sz w:val="26"/>
          <w:szCs w:val="26"/>
        </w:rPr>
        <w:t>a recent U.S. Supreme Court decision</w:t>
      </w:r>
      <w:r w:rsidR="00053FBA" w:rsidRPr="00FB1C75">
        <w:rPr>
          <w:color w:val="000000" w:themeColor="text1"/>
          <w:spacing w:val="3"/>
          <w:kern w:val="36"/>
          <w:sz w:val="26"/>
          <w:szCs w:val="26"/>
        </w:rPr>
        <w:t xml:space="preserve"> – </w:t>
      </w:r>
      <w:r w:rsidR="00053FBA" w:rsidRPr="00FB1C75">
        <w:rPr>
          <w:i/>
          <w:iCs/>
          <w:color w:val="000000" w:themeColor="text1"/>
          <w:spacing w:val="3"/>
          <w:kern w:val="36"/>
          <w:sz w:val="26"/>
          <w:szCs w:val="26"/>
        </w:rPr>
        <w:t xml:space="preserve">Bruen </w:t>
      </w:r>
      <w:r w:rsidRPr="00FB1C75">
        <w:rPr>
          <w:color w:val="000000" w:themeColor="text1"/>
          <w:spacing w:val="3"/>
          <w:kern w:val="36"/>
          <w:sz w:val="26"/>
          <w:szCs w:val="26"/>
        </w:rPr>
        <w:t xml:space="preserve">further articulated a two-step analysis </w:t>
      </w:r>
      <w:r w:rsidR="00053FBA" w:rsidRPr="00FB1C75">
        <w:rPr>
          <w:color w:val="000000" w:themeColor="text1"/>
          <w:spacing w:val="3"/>
          <w:kern w:val="36"/>
          <w:sz w:val="26"/>
          <w:szCs w:val="26"/>
        </w:rPr>
        <w:t xml:space="preserve">for </w:t>
      </w:r>
      <w:r w:rsidRPr="00FB1C75">
        <w:rPr>
          <w:color w:val="000000" w:themeColor="text1"/>
          <w:spacing w:val="3"/>
          <w:kern w:val="36"/>
          <w:sz w:val="26"/>
          <w:szCs w:val="26"/>
        </w:rPr>
        <w:t>determining whether a law or regulation of constitutionally protected conduct is unconstitutional (as is claimed in this case.) First, courts must determine whether any enumerated right (</w:t>
      </w:r>
      <w:r w:rsidRPr="00FB1C75">
        <w:rPr>
          <w:i/>
          <w:iCs/>
          <w:color w:val="000000" w:themeColor="text1"/>
          <w:spacing w:val="3"/>
          <w:kern w:val="36"/>
          <w:sz w:val="26"/>
          <w:szCs w:val="26"/>
        </w:rPr>
        <w:t>plain text)</w:t>
      </w:r>
      <w:r w:rsidRPr="00FB1C75">
        <w:rPr>
          <w:color w:val="000000" w:themeColor="text1"/>
          <w:spacing w:val="3"/>
          <w:kern w:val="36"/>
          <w:sz w:val="26"/>
          <w:szCs w:val="26"/>
        </w:rPr>
        <w:t xml:space="preserve"> covers an individual’s conduct.</w:t>
      </w:r>
      <w:r w:rsidRPr="00FB1C75">
        <w:rPr>
          <w:i/>
          <w:iCs/>
          <w:color w:val="000000" w:themeColor="text1"/>
          <w:spacing w:val="3"/>
          <w:kern w:val="36"/>
          <w:sz w:val="26"/>
          <w:szCs w:val="26"/>
          <w:u w:val="single"/>
        </w:rPr>
        <w:t xml:space="preserve"> Bruen</w:t>
      </w:r>
      <w:r w:rsidRPr="00FB1C75">
        <w:rPr>
          <w:color w:val="000000" w:themeColor="text1"/>
          <w:spacing w:val="3"/>
          <w:kern w:val="36"/>
          <w:sz w:val="26"/>
          <w:szCs w:val="26"/>
        </w:rPr>
        <w:t xml:space="preserve">. </w:t>
      </w:r>
    </w:p>
    <w:p w:rsidR="00CD56D4" w:rsidRPr="00FB1C75" w:rsidRDefault="00CD56D4" w:rsidP="00CD56D4">
      <w:pPr>
        <w:spacing w:line="360" w:lineRule="auto"/>
        <w:ind w:left="360"/>
        <w:rPr>
          <w:rFonts w:ascii="Times New Roman" w:hAnsi="Times New Roman" w:cs="Times New Roman"/>
          <w:color w:val="000000" w:themeColor="text1"/>
          <w:spacing w:val="3"/>
          <w:kern w:val="36"/>
          <w:sz w:val="26"/>
          <w:szCs w:val="26"/>
        </w:rPr>
      </w:pPr>
    </w:p>
    <w:p w:rsidR="00CD56D4" w:rsidRPr="00FB1C75" w:rsidRDefault="00CD56D4" w:rsidP="00CD56D4">
      <w:pPr>
        <w:pStyle w:val="ListParagraph"/>
        <w:numPr>
          <w:ilvl w:val="0"/>
          <w:numId w:val="2"/>
        </w:numPr>
        <w:spacing w:line="360" w:lineRule="auto"/>
        <w:rPr>
          <w:sz w:val="26"/>
          <w:szCs w:val="26"/>
        </w:rPr>
      </w:pPr>
      <w:r w:rsidRPr="00FB1C75">
        <w:rPr>
          <w:color w:val="2F2F2F"/>
          <w:spacing w:val="3"/>
          <w:kern w:val="36"/>
          <w:sz w:val="26"/>
          <w:szCs w:val="26"/>
        </w:rPr>
        <w:t xml:space="preserve"> If so, then the “</w:t>
      </w:r>
      <w:r w:rsidRPr="00FB1C75">
        <w:rPr>
          <w:i/>
          <w:iCs/>
          <w:color w:val="2F2F2F"/>
          <w:spacing w:val="3"/>
          <w:kern w:val="36"/>
          <w:sz w:val="26"/>
          <w:szCs w:val="26"/>
        </w:rPr>
        <w:t>Constitution presumptively protects that conduct,</w:t>
      </w:r>
      <w:r w:rsidRPr="00FB1C75">
        <w:rPr>
          <w:color w:val="2F2F2F"/>
          <w:spacing w:val="3"/>
          <w:kern w:val="36"/>
          <w:sz w:val="26"/>
          <w:szCs w:val="26"/>
        </w:rPr>
        <w:t>” and the Government</w:t>
      </w:r>
      <w:r w:rsidRPr="00FB1C75">
        <w:rPr>
          <w:i/>
          <w:iCs/>
          <w:color w:val="2F2F2F"/>
          <w:spacing w:val="3"/>
          <w:kern w:val="36"/>
          <w:sz w:val="26"/>
          <w:szCs w:val="26"/>
        </w:rPr>
        <w:t xml:space="preserve"> </w:t>
      </w:r>
      <w:r w:rsidRPr="00FB1C75">
        <w:rPr>
          <w:color w:val="2F2F2F"/>
          <w:spacing w:val="3"/>
          <w:kern w:val="36"/>
          <w:sz w:val="26"/>
          <w:szCs w:val="26"/>
        </w:rPr>
        <w:t>must justify its regulation by demonstrating that it is consistent with the Nation’s historical tradition regulating the right in question</w:t>
      </w:r>
      <w:r w:rsidRPr="00FB1C75">
        <w:rPr>
          <w:i/>
          <w:iCs/>
          <w:color w:val="2F2F2F"/>
          <w:spacing w:val="3"/>
          <w:kern w:val="36"/>
          <w:sz w:val="26"/>
          <w:szCs w:val="26"/>
        </w:rPr>
        <w:t xml:space="preserve">. </w:t>
      </w:r>
      <w:r w:rsidRPr="00FB1C75">
        <w:rPr>
          <w:color w:val="2F2F2F"/>
          <w:spacing w:val="3"/>
          <w:kern w:val="36"/>
          <w:sz w:val="26"/>
          <w:szCs w:val="26"/>
        </w:rPr>
        <w:t>Only then may a court conclude that the individual’s conduct falls outside the enumerated right’s unqualified command.</w:t>
      </w:r>
    </w:p>
    <w:p w:rsidR="00CD56D4" w:rsidRPr="00FB1C75" w:rsidRDefault="00CD56D4" w:rsidP="00CD56D4">
      <w:pPr>
        <w:pStyle w:val="ListParagraph"/>
        <w:spacing w:line="360" w:lineRule="auto"/>
        <w:rPr>
          <w:sz w:val="26"/>
          <w:szCs w:val="26"/>
        </w:rPr>
      </w:pPr>
    </w:p>
    <w:p w:rsidR="00CD56D4" w:rsidRPr="00FB1C75" w:rsidRDefault="00CD56D4" w:rsidP="00CD56D4">
      <w:pPr>
        <w:pStyle w:val="ListParagraph"/>
        <w:numPr>
          <w:ilvl w:val="0"/>
          <w:numId w:val="2"/>
        </w:numPr>
        <w:spacing w:line="360" w:lineRule="auto"/>
        <w:rPr>
          <w:color w:val="000000" w:themeColor="text1"/>
          <w:sz w:val="26"/>
          <w:szCs w:val="26"/>
        </w:rPr>
      </w:pPr>
      <w:r w:rsidRPr="00FB1C75">
        <w:rPr>
          <w:color w:val="000000" w:themeColor="text1"/>
          <w:spacing w:val="3"/>
          <w:kern w:val="36"/>
          <w:sz w:val="26"/>
          <w:szCs w:val="26"/>
        </w:rPr>
        <w:t xml:space="preserve">In the instant case, the </w:t>
      </w:r>
      <w:r w:rsidRPr="00FB1C75">
        <w:rPr>
          <w:b/>
          <w:bCs/>
          <w:i/>
          <w:iCs/>
          <w:color w:val="000000" w:themeColor="text1"/>
          <w:spacing w:val="3"/>
          <w:kern w:val="36"/>
          <w:sz w:val="26"/>
          <w:szCs w:val="26"/>
        </w:rPr>
        <w:t>plain text</w:t>
      </w:r>
      <w:r w:rsidRPr="00FB1C75">
        <w:rPr>
          <w:color w:val="000000" w:themeColor="text1"/>
          <w:spacing w:val="3"/>
          <w:kern w:val="36"/>
          <w:sz w:val="26"/>
          <w:szCs w:val="26"/>
        </w:rPr>
        <w:t xml:space="preserve"> of the State Constitution uses the specific word “inhabitant” (used 25 times in the document) which exact word underlies Plaintiff claims because he is </w:t>
      </w:r>
      <w:r w:rsidRPr="00FB1C75">
        <w:rPr>
          <w:b/>
          <w:bCs/>
          <w:color w:val="000000" w:themeColor="text1"/>
          <w:spacing w:val="3"/>
          <w:kern w:val="36"/>
          <w:sz w:val="26"/>
          <w:szCs w:val="26"/>
          <w:u w:val="single"/>
        </w:rPr>
        <w:t>an inhabitant</w:t>
      </w:r>
      <w:r w:rsidRPr="00FB1C75">
        <w:rPr>
          <w:color w:val="000000" w:themeColor="text1"/>
          <w:spacing w:val="3"/>
          <w:kern w:val="36"/>
          <w:sz w:val="26"/>
          <w:szCs w:val="26"/>
        </w:rPr>
        <w:t xml:space="preserve"> of N.H. Therefore, the burden falls on the </w:t>
      </w:r>
      <w:r w:rsidR="000F63A4" w:rsidRPr="00FB1C75">
        <w:rPr>
          <w:color w:val="000000" w:themeColor="text1"/>
          <w:spacing w:val="3"/>
          <w:kern w:val="36"/>
          <w:sz w:val="26"/>
          <w:szCs w:val="26"/>
        </w:rPr>
        <w:t xml:space="preserve">Appellees </w:t>
      </w:r>
      <w:r w:rsidRPr="00FB1C75">
        <w:rPr>
          <w:color w:val="000000" w:themeColor="text1"/>
          <w:spacing w:val="3"/>
          <w:kern w:val="36"/>
          <w:sz w:val="26"/>
          <w:szCs w:val="26"/>
        </w:rPr>
        <w:t xml:space="preserve">to justify the law showing that it is consistent with State and Federal constitutions and election laws written pursuant thereof </w:t>
      </w:r>
      <w:r w:rsidR="000F63A4" w:rsidRPr="00FB1C75">
        <w:rPr>
          <w:color w:val="000000" w:themeColor="text1"/>
          <w:spacing w:val="3"/>
          <w:kern w:val="36"/>
          <w:sz w:val="26"/>
          <w:szCs w:val="26"/>
        </w:rPr>
        <w:t xml:space="preserve">– after </w:t>
      </w:r>
      <w:r w:rsidRPr="00FB1C75">
        <w:rPr>
          <w:color w:val="000000" w:themeColor="text1"/>
          <w:spacing w:val="3"/>
          <w:kern w:val="36"/>
          <w:sz w:val="26"/>
          <w:szCs w:val="26"/>
        </w:rPr>
        <w:t>this plain text word has been abrogated and changed into new words</w:t>
      </w:r>
      <w:r w:rsidR="000F63A4" w:rsidRPr="00FB1C75">
        <w:rPr>
          <w:color w:val="000000" w:themeColor="text1"/>
          <w:spacing w:val="3"/>
          <w:kern w:val="36"/>
          <w:sz w:val="26"/>
          <w:szCs w:val="26"/>
        </w:rPr>
        <w:t xml:space="preserve"> to include expanding populations and groups eligible to vote. By</w:t>
      </w:r>
      <w:r w:rsidRPr="00FB1C75">
        <w:rPr>
          <w:color w:val="000000" w:themeColor="text1"/>
          <w:spacing w:val="3"/>
          <w:kern w:val="36"/>
          <w:sz w:val="26"/>
          <w:szCs w:val="26"/>
        </w:rPr>
        <w:t xml:space="preserve"> altering the plain text meaning to include whole new groups</w:t>
      </w:r>
      <w:r w:rsidR="000F63A4" w:rsidRPr="00FB1C75">
        <w:rPr>
          <w:color w:val="000000" w:themeColor="text1"/>
          <w:spacing w:val="3"/>
          <w:kern w:val="36"/>
          <w:sz w:val="26"/>
          <w:szCs w:val="26"/>
        </w:rPr>
        <w:t xml:space="preserve"> and class of voters </w:t>
      </w:r>
      <w:r w:rsidRPr="00FB1C75">
        <w:rPr>
          <w:color w:val="000000" w:themeColor="text1"/>
          <w:spacing w:val="3"/>
          <w:kern w:val="36"/>
          <w:sz w:val="26"/>
          <w:szCs w:val="26"/>
        </w:rPr>
        <w:t>not included in the original language</w:t>
      </w:r>
      <w:r w:rsidR="000F63A4" w:rsidRPr="00FB1C75">
        <w:rPr>
          <w:color w:val="000000" w:themeColor="text1"/>
          <w:spacing w:val="3"/>
          <w:kern w:val="36"/>
          <w:sz w:val="26"/>
          <w:szCs w:val="26"/>
        </w:rPr>
        <w:t xml:space="preserve">, the legislature improperly impinged on the Constitutional authority. </w:t>
      </w:r>
      <w:r w:rsidRPr="00FB1C75">
        <w:rPr>
          <w:color w:val="000000" w:themeColor="text1"/>
          <w:spacing w:val="3"/>
          <w:kern w:val="36"/>
          <w:sz w:val="26"/>
          <w:szCs w:val="26"/>
        </w:rPr>
        <w:t xml:space="preserve"> </w:t>
      </w:r>
      <w:r w:rsidR="000F63A4" w:rsidRPr="00FB1C75">
        <w:rPr>
          <w:color w:val="000000" w:themeColor="text1"/>
          <w:spacing w:val="3"/>
          <w:kern w:val="36"/>
          <w:sz w:val="26"/>
          <w:szCs w:val="26"/>
        </w:rPr>
        <w:t xml:space="preserve">New groups of voters </w:t>
      </w:r>
      <w:r w:rsidRPr="00FB1C75">
        <w:rPr>
          <w:color w:val="000000" w:themeColor="text1"/>
          <w:spacing w:val="3"/>
          <w:kern w:val="36"/>
          <w:sz w:val="26"/>
          <w:szCs w:val="26"/>
        </w:rPr>
        <w:t>includes out-of-state students, foreign and aliens, immigrants, and out-of-state residents, and</w:t>
      </w:r>
      <w:r w:rsidR="000F63A4" w:rsidRPr="00FB1C75">
        <w:rPr>
          <w:color w:val="000000" w:themeColor="text1"/>
          <w:spacing w:val="3"/>
          <w:kern w:val="36"/>
          <w:sz w:val="26"/>
          <w:szCs w:val="26"/>
        </w:rPr>
        <w:t xml:space="preserve"> a plethora of</w:t>
      </w:r>
      <w:r w:rsidRPr="00FB1C75">
        <w:rPr>
          <w:color w:val="000000" w:themeColor="text1"/>
          <w:spacing w:val="3"/>
          <w:kern w:val="36"/>
          <w:sz w:val="26"/>
          <w:szCs w:val="26"/>
        </w:rPr>
        <w:t xml:space="preserve"> others who under </w:t>
      </w:r>
      <w:r w:rsidR="000F63A4" w:rsidRPr="00FB1C75">
        <w:rPr>
          <w:color w:val="000000" w:themeColor="text1"/>
          <w:spacing w:val="3"/>
          <w:kern w:val="36"/>
          <w:sz w:val="26"/>
          <w:szCs w:val="26"/>
        </w:rPr>
        <w:t xml:space="preserve">expanded and redefined words, </w:t>
      </w:r>
      <w:r w:rsidRPr="00FB1C75">
        <w:rPr>
          <w:color w:val="000000" w:themeColor="text1"/>
          <w:spacing w:val="3"/>
          <w:kern w:val="36"/>
          <w:sz w:val="26"/>
          <w:szCs w:val="26"/>
        </w:rPr>
        <w:t>do not qualify to vote under the plain text language meaning of the State Constitution.</w:t>
      </w:r>
    </w:p>
    <w:p w:rsidR="00CD56D4" w:rsidRPr="00FB1C75" w:rsidRDefault="00CD56D4" w:rsidP="00CD56D4">
      <w:pPr>
        <w:pStyle w:val="ListParagraph"/>
        <w:spacing w:line="360" w:lineRule="auto"/>
        <w:rPr>
          <w:color w:val="000000" w:themeColor="text1"/>
          <w:sz w:val="26"/>
          <w:szCs w:val="26"/>
        </w:rPr>
      </w:pPr>
    </w:p>
    <w:p w:rsidR="00CD56D4" w:rsidRPr="00FB1C75" w:rsidRDefault="000F63A4" w:rsidP="00CD56D4">
      <w:pPr>
        <w:pStyle w:val="ListParagraph"/>
        <w:numPr>
          <w:ilvl w:val="0"/>
          <w:numId w:val="2"/>
        </w:numPr>
        <w:spacing w:line="360" w:lineRule="auto"/>
        <w:rPr>
          <w:color w:val="000000" w:themeColor="text1"/>
          <w:spacing w:val="3"/>
          <w:kern w:val="36"/>
          <w:sz w:val="26"/>
          <w:szCs w:val="26"/>
        </w:rPr>
      </w:pPr>
      <w:r w:rsidRPr="00FB1C75">
        <w:rPr>
          <w:color w:val="000000" w:themeColor="text1"/>
          <w:spacing w:val="3"/>
          <w:kern w:val="36"/>
          <w:sz w:val="26"/>
          <w:szCs w:val="26"/>
        </w:rPr>
        <w:t>Appellees</w:t>
      </w:r>
      <w:r w:rsidR="00CD56D4" w:rsidRPr="00FB1C75">
        <w:rPr>
          <w:color w:val="000000" w:themeColor="text1"/>
          <w:spacing w:val="3"/>
          <w:kern w:val="36"/>
          <w:sz w:val="26"/>
          <w:szCs w:val="26"/>
        </w:rPr>
        <w:t xml:space="preserve"> cited no relevant authority to amend the Const. N.H. </w:t>
      </w:r>
      <w:r w:rsidR="00CD56D4" w:rsidRPr="00FB1C75">
        <w:rPr>
          <w:i/>
          <w:iCs/>
          <w:color w:val="000000" w:themeColor="text1"/>
          <w:spacing w:val="3"/>
          <w:kern w:val="36"/>
          <w:sz w:val="26"/>
          <w:szCs w:val="26"/>
        </w:rPr>
        <w:t>without the consent</w:t>
      </w:r>
      <w:r w:rsidR="00CD56D4" w:rsidRPr="00FB1C75">
        <w:rPr>
          <w:color w:val="000000" w:themeColor="text1"/>
          <w:spacing w:val="3"/>
          <w:kern w:val="36"/>
          <w:sz w:val="26"/>
          <w:szCs w:val="26"/>
        </w:rPr>
        <w:t xml:space="preserve"> of her inhabitants as mandated by the state constitution (Part I, art. 1). </w:t>
      </w:r>
      <w:r w:rsidRPr="00FB1C75">
        <w:rPr>
          <w:color w:val="000000" w:themeColor="text1"/>
          <w:spacing w:val="3"/>
          <w:kern w:val="36"/>
          <w:sz w:val="26"/>
          <w:szCs w:val="26"/>
        </w:rPr>
        <w:t>Appellees</w:t>
      </w:r>
      <w:r w:rsidR="00CD56D4" w:rsidRPr="00FB1C75">
        <w:rPr>
          <w:color w:val="000000" w:themeColor="text1"/>
          <w:spacing w:val="3"/>
          <w:kern w:val="36"/>
          <w:sz w:val="26"/>
          <w:szCs w:val="26"/>
        </w:rPr>
        <w:t xml:space="preserve"> needed to and failed to show some historical analogue relating to: (a). </w:t>
      </w:r>
      <w:r w:rsidR="00CD56D4" w:rsidRPr="00FB1C75">
        <w:rPr>
          <w:color w:val="000000" w:themeColor="text1"/>
          <w:spacing w:val="3"/>
          <w:kern w:val="36"/>
          <w:sz w:val="26"/>
          <w:szCs w:val="26"/>
        </w:rPr>
        <w:lastRenderedPageBreak/>
        <w:t>Discretionary Ballot Counting Devices; (b). Statutory expansion of absentee voting; (c). Legislative or other legitimate authority for sua sponte granting resident aliens voting rights, notwithstanding the Constitution; (d). and must point to some “</w:t>
      </w:r>
      <w:r w:rsidR="00CD56D4" w:rsidRPr="00FB1C75">
        <w:rPr>
          <w:i/>
          <w:iCs/>
          <w:color w:val="000000" w:themeColor="text1"/>
          <w:spacing w:val="3"/>
          <w:kern w:val="36"/>
          <w:sz w:val="26"/>
          <w:szCs w:val="26"/>
        </w:rPr>
        <w:t>historical precedent from before, during, and even after the founding [that] evince a comparable tradition of regulation.</w:t>
      </w:r>
      <w:r w:rsidR="00CD56D4" w:rsidRPr="00FB1C75">
        <w:rPr>
          <w:color w:val="000000" w:themeColor="text1"/>
          <w:spacing w:val="3"/>
          <w:kern w:val="36"/>
          <w:sz w:val="26"/>
          <w:szCs w:val="26"/>
        </w:rPr>
        <w:t xml:space="preserve">”  </w:t>
      </w:r>
      <w:r w:rsidR="00CD56D4" w:rsidRPr="00FB1C75">
        <w:rPr>
          <w:i/>
          <w:iCs/>
          <w:color w:val="000000" w:themeColor="text1"/>
          <w:spacing w:val="3"/>
          <w:kern w:val="36"/>
          <w:sz w:val="26"/>
          <w:szCs w:val="26"/>
          <w:u w:val="single"/>
        </w:rPr>
        <w:t>Bruen</w:t>
      </w:r>
      <w:r w:rsidR="00CD56D4" w:rsidRPr="00FB1C75">
        <w:rPr>
          <w:color w:val="000000" w:themeColor="text1"/>
          <w:spacing w:val="3"/>
          <w:kern w:val="36"/>
          <w:sz w:val="26"/>
          <w:szCs w:val="26"/>
        </w:rPr>
        <w:t xml:space="preserve">. </w:t>
      </w:r>
    </w:p>
    <w:p w:rsidR="00CD56D4" w:rsidRPr="00FB1C75" w:rsidRDefault="00CD56D4" w:rsidP="00CD56D4">
      <w:pPr>
        <w:pStyle w:val="ListParagraph"/>
        <w:rPr>
          <w:color w:val="000000" w:themeColor="text1"/>
          <w:spacing w:val="3"/>
          <w:kern w:val="36"/>
          <w:sz w:val="26"/>
          <w:szCs w:val="26"/>
        </w:rPr>
      </w:pPr>
    </w:p>
    <w:p w:rsidR="00CD56D4" w:rsidRPr="00FB1C75" w:rsidRDefault="00CD56D4" w:rsidP="00DA2295">
      <w:pPr>
        <w:pStyle w:val="ListParagraph"/>
        <w:numPr>
          <w:ilvl w:val="0"/>
          <w:numId w:val="2"/>
        </w:numPr>
        <w:spacing w:line="360" w:lineRule="auto"/>
        <w:rPr>
          <w:b/>
          <w:bCs/>
          <w:color w:val="2F2F2F"/>
          <w:spacing w:val="3"/>
          <w:kern w:val="36"/>
          <w:sz w:val="26"/>
          <w:szCs w:val="26"/>
          <w:u w:val="single"/>
        </w:rPr>
      </w:pPr>
      <w:r w:rsidRPr="00FB1C75">
        <w:rPr>
          <w:b/>
          <w:bCs/>
          <w:color w:val="2F2F2F"/>
          <w:spacing w:val="3"/>
          <w:kern w:val="36"/>
          <w:sz w:val="26"/>
          <w:szCs w:val="26"/>
          <w:u w:val="single"/>
        </w:rPr>
        <w:t>Lynch Pin</w:t>
      </w:r>
      <w:r w:rsidR="00DA51B6" w:rsidRPr="00FB1C75">
        <w:rPr>
          <w:b/>
          <w:bCs/>
          <w:color w:val="2F2F2F"/>
          <w:spacing w:val="3"/>
          <w:kern w:val="36"/>
          <w:sz w:val="26"/>
          <w:szCs w:val="26"/>
          <w:u w:val="single"/>
        </w:rPr>
        <w:t xml:space="preserve"> is the depravation of due process by state actors who altered the State Constitution</w:t>
      </w:r>
      <w:r w:rsidR="00DA51B6" w:rsidRPr="00FB1C75">
        <w:rPr>
          <w:color w:val="2F2F2F"/>
          <w:spacing w:val="3"/>
          <w:kern w:val="36"/>
          <w:sz w:val="26"/>
          <w:szCs w:val="26"/>
        </w:rPr>
        <w:t xml:space="preserve"> by using new legislative terms and “voting processes” to improperly expand the number of new voters (and ballots counted) without first properly submitting the proposed changes to the </w:t>
      </w:r>
      <w:del w:id="6" w:author="Karen Testerman" w:date="2023-08-29T00:52:00Z">
        <w:r w:rsidR="00DA51B6" w:rsidRPr="00FB1C75" w:rsidDel="00511127">
          <w:rPr>
            <w:color w:val="2F2F2F"/>
            <w:spacing w:val="3"/>
            <w:kern w:val="36"/>
            <w:sz w:val="26"/>
            <w:szCs w:val="26"/>
          </w:rPr>
          <w:delText xml:space="preserve">voter </w:delText>
        </w:r>
      </w:del>
      <w:ins w:id="7" w:author="Karen Testerman" w:date="2023-08-29T00:52:00Z">
        <w:r w:rsidR="00511127">
          <w:rPr>
            <w:color w:val="2F2F2F"/>
            <w:spacing w:val="3"/>
            <w:kern w:val="36"/>
            <w:sz w:val="26"/>
            <w:szCs w:val="26"/>
          </w:rPr>
          <w:t>peop</w:t>
        </w:r>
      </w:ins>
      <w:ins w:id="8" w:author="Karen Testerman" w:date="2023-08-29T00:53:00Z">
        <w:r w:rsidR="00511127">
          <w:rPr>
            <w:color w:val="2F2F2F"/>
            <w:spacing w:val="3"/>
            <w:kern w:val="36"/>
            <w:sz w:val="26"/>
            <w:szCs w:val="26"/>
          </w:rPr>
          <w:t>le</w:t>
        </w:r>
      </w:ins>
      <w:bookmarkStart w:id="9" w:name="_GoBack"/>
      <w:bookmarkEnd w:id="9"/>
      <w:ins w:id="10" w:author="Karen Testerman" w:date="2023-08-29T00:52:00Z">
        <w:r w:rsidR="00511127" w:rsidRPr="00FB1C75">
          <w:rPr>
            <w:color w:val="2F2F2F"/>
            <w:spacing w:val="3"/>
            <w:kern w:val="36"/>
            <w:sz w:val="26"/>
            <w:szCs w:val="26"/>
          </w:rPr>
          <w:t xml:space="preserve"> </w:t>
        </w:r>
      </w:ins>
      <w:r w:rsidR="00DA51B6" w:rsidRPr="00FB1C75">
        <w:rPr>
          <w:color w:val="2F2F2F"/>
          <w:spacing w:val="3"/>
          <w:kern w:val="36"/>
          <w:sz w:val="26"/>
          <w:szCs w:val="26"/>
        </w:rPr>
        <w:t>for app</w:t>
      </w:r>
      <w:r w:rsidR="00DA2295" w:rsidRPr="00FB1C75">
        <w:rPr>
          <w:color w:val="2F2F2F"/>
          <w:spacing w:val="3"/>
          <w:kern w:val="36"/>
          <w:sz w:val="26"/>
          <w:szCs w:val="26"/>
        </w:rPr>
        <w:t>roval or disapproval as required under state and federal law. The use of legislative fiat promoted and enacted to the constitutional requirements necessary for these and other voter-enhancement changes to occur.</w:t>
      </w:r>
    </w:p>
    <w:p w:rsidR="00CD56D4" w:rsidRPr="00FB1C75" w:rsidRDefault="00CD56D4" w:rsidP="00CD56D4">
      <w:pPr>
        <w:pStyle w:val="ListParagraph"/>
        <w:spacing w:line="360" w:lineRule="auto"/>
        <w:ind w:left="1080"/>
        <w:rPr>
          <w:b/>
          <w:bCs/>
          <w:color w:val="2F2F2F"/>
          <w:spacing w:val="3"/>
          <w:kern w:val="36"/>
          <w:sz w:val="26"/>
          <w:szCs w:val="26"/>
          <w:u w:val="single"/>
        </w:rPr>
      </w:pPr>
    </w:p>
    <w:p w:rsidR="00DA2295" w:rsidRPr="00FB1C75" w:rsidRDefault="00CD56D4" w:rsidP="00CD56D4">
      <w:pPr>
        <w:pStyle w:val="ListParagraph"/>
        <w:numPr>
          <w:ilvl w:val="0"/>
          <w:numId w:val="2"/>
        </w:numPr>
        <w:spacing w:line="360" w:lineRule="auto"/>
        <w:rPr>
          <w:color w:val="000000" w:themeColor="text1"/>
          <w:spacing w:val="3"/>
          <w:kern w:val="36"/>
          <w:sz w:val="26"/>
          <w:szCs w:val="26"/>
        </w:rPr>
      </w:pPr>
      <w:r w:rsidRPr="00FB1C75">
        <w:rPr>
          <w:color w:val="000000" w:themeColor="text1"/>
          <w:spacing w:val="3"/>
          <w:kern w:val="36"/>
          <w:sz w:val="26"/>
          <w:szCs w:val="26"/>
        </w:rPr>
        <w:t>All of the specific statutory voting schemes (including widespread new absentee balloting manipulations and</w:t>
      </w:r>
      <w:r w:rsidR="00DA2295" w:rsidRPr="00FB1C75">
        <w:rPr>
          <w:color w:val="000000" w:themeColor="text1"/>
          <w:spacing w:val="3"/>
          <w:kern w:val="36"/>
          <w:sz w:val="26"/>
          <w:szCs w:val="26"/>
        </w:rPr>
        <w:t xml:space="preserve"> the new</w:t>
      </w:r>
      <w:r w:rsidRPr="00FB1C75">
        <w:rPr>
          <w:color w:val="000000" w:themeColor="text1"/>
          <w:spacing w:val="3"/>
          <w:kern w:val="36"/>
          <w:sz w:val="26"/>
          <w:szCs w:val="26"/>
        </w:rPr>
        <w:t xml:space="preserve"> extensive use of ballot tabulating machines) complained </w:t>
      </w:r>
      <w:r w:rsidR="00DA2295" w:rsidRPr="00FB1C75">
        <w:rPr>
          <w:color w:val="000000" w:themeColor="text1"/>
          <w:spacing w:val="3"/>
          <w:kern w:val="36"/>
          <w:sz w:val="26"/>
          <w:szCs w:val="26"/>
        </w:rPr>
        <w:t>of in</w:t>
      </w:r>
      <w:r w:rsidRPr="00FB1C75">
        <w:rPr>
          <w:color w:val="000000" w:themeColor="text1"/>
          <w:spacing w:val="3"/>
          <w:kern w:val="36"/>
          <w:sz w:val="26"/>
          <w:szCs w:val="26"/>
        </w:rPr>
        <w:t xml:space="preserve"> this case are novel issues to the court, but each is a type of bureaucratic manipulation to improperly </w:t>
      </w:r>
      <w:r w:rsidR="00DA2295" w:rsidRPr="00FB1C75">
        <w:rPr>
          <w:color w:val="000000" w:themeColor="text1"/>
          <w:spacing w:val="3"/>
          <w:kern w:val="36"/>
          <w:sz w:val="26"/>
          <w:szCs w:val="26"/>
        </w:rPr>
        <w:t xml:space="preserve">and illegitimately </w:t>
      </w:r>
      <w:r w:rsidRPr="00FB1C75">
        <w:rPr>
          <w:color w:val="000000" w:themeColor="text1"/>
          <w:spacing w:val="3"/>
          <w:kern w:val="36"/>
          <w:sz w:val="26"/>
          <w:szCs w:val="26"/>
        </w:rPr>
        <w:t>expand the vot</w:t>
      </w:r>
      <w:r w:rsidR="00DA2295" w:rsidRPr="00FB1C75">
        <w:rPr>
          <w:color w:val="000000" w:themeColor="text1"/>
          <w:spacing w:val="3"/>
          <w:kern w:val="36"/>
          <w:sz w:val="26"/>
          <w:szCs w:val="26"/>
        </w:rPr>
        <w:t xml:space="preserve">es counted. </w:t>
      </w:r>
      <w:r w:rsidRPr="00FB1C75">
        <w:rPr>
          <w:color w:val="000000" w:themeColor="text1"/>
          <w:spacing w:val="3"/>
          <w:kern w:val="36"/>
          <w:sz w:val="26"/>
          <w:szCs w:val="26"/>
        </w:rPr>
        <w:t xml:space="preserve"> </w:t>
      </w:r>
    </w:p>
    <w:p w:rsidR="00DA2295" w:rsidRPr="00FB1C75" w:rsidRDefault="00DA2295" w:rsidP="00DA2295">
      <w:pPr>
        <w:pStyle w:val="ListParagraph"/>
        <w:rPr>
          <w:color w:val="000000" w:themeColor="text1"/>
          <w:spacing w:val="3"/>
          <w:kern w:val="36"/>
          <w:sz w:val="26"/>
          <w:szCs w:val="26"/>
        </w:rPr>
      </w:pPr>
    </w:p>
    <w:p w:rsidR="00CD56D4" w:rsidRPr="00FB1C75" w:rsidRDefault="00DA2295" w:rsidP="00CD56D4">
      <w:pPr>
        <w:pStyle w:val="ListParagraph"/>
        <w:numPr>
          <w:ilvl w:val="0"/>
          <w:numId w:val="2"/>
        </w:numPr>
        <w:spacing w:line="360" w:lineRule="auto"/>
        <w:rPr>
          <w:color w:val="000000" w:themeColor="text1"/>
          <w:spacing w:val="3"/>
          <w:kern w:val="36"/>
          <w:sz w:val="26"/>
          <w:szCs w:val="26"/>
        </w:rPr>
      </w:pPr>
      <w:r w:rsidRPr="00FB1C75">
        <w:rPr>
          <w:color w:val="000000" w:themeColor="text1"/>
          <w:spacing w:val="3"/>
          <w:kern w:val="36"/>
          <w:sz w:val="26"/>
          <w:szCs w:val="26"/>
        </w:rPr>
        <w:t xml:space="preserve">Appellees rely </w:t>
      </w:r>
      <w:r w:rsidR="00CD56D4" w:rsidRPr="00FB1C75">
        <w:rPr>
          <w:color w:val="000000" w:themeColor="text1"/>
          <w:spacing w:val="3"/>
          <w:kern w:val="36"/>
          <w:sz w:val="26"/>
          <w:szCs w:val="26"/>
        </w:rPr>
        <w:t xml:space="preserve">on </w:t>
      </w:r>
      <w:r w:rsidR="00CD56D4" w:rsidRPr="00FB1C75">
        <w:rPr>
          <w:i/>
          <w:iCs/>
          <w:color w:val="000000" w:themeColor="text1"/>
          <w:spacing w:val="3"/>
          <w:kern w:val="36"/>
          <w:sz w:val="26"/>
          <w:szCs w:val="26"/>
        </w:rPr>
        <w:t>th</w:t>
      </w:r>
      <w:r w:rsidRPr="00FB1C75">
        <w:rPr>
          <w:i/>
          <w:iCs/>
          <w:color w:val="000000" w:themeColor="text1"/>
          <w:spacing w:val="3"/>
          <w:kern w:val="36"/>
          <w:sz w:val="26"/>
          <w:szCs w:val="26"/>
        </w:rPr>
        <w:t>eir</w:t>
      </w:r>
      <w:r w:rsidR="00CD56D4" w:rsidRPr="00FB1C75">
        <w:rPr>
          <w:i/>
          <w:iCs/>
          <w:color w:val="000000" w:themeColor="text1"/>
          <w:spacing w:val="3"/>
          <w:kern w:val="36"/>
          <w:sz w:val="26"/>
          <w:szCs w:val="26"/>
        </w:rPr>
        <w:t xml:space="preserve"> </w:t>
      </w:r>
      <w:r w:rsidRPr="00FB1C75">
        <w:rPr>
          <w:i/>
          <w:iCs/>
          <w:color w:val="000000" w:themeColor="text1"/>
          <w:spacing w:val="3"/>
          <w:kern w:val="36"/>
          <w:sz w:val="26"/>
          <w:szCs w:val="26"/>
        </w:rPr>
        <w:t xml:space="preserve">materially flawed </w:t>
      </w:r>
      <w:r w:rsidR="00CD56D4" w:rsidRPr="00FB1C75">
        <w:rPr>
          <w:i/>
          <w:iCs/>
          <w:color w:val="000000" w:themeColor="text1"/>
          <w:spacing w:val="3"/>
          <w:kern w:val="36"/>
          <w:sz w:val="26"/>
          <w:szCs w:val="26"/>
        </w:rPr>
        <w:t>1976 Amendment, Question 8 b)</w:t>
      </w:r>
      <w:r w:rsidR="00CD56D4" w:rsidRPr="00FB1C75">
        <w:rPr>
          <w:color w:val="000000" w:themeColor="text1"/>
          <w:spacing w:val="3"/>
          <w:kern w:val="36"/>
          <w:sz w:val="26"/>
          <w:szCs w:val="26"/>
        </w:rPr>
        <w:t xml:space="preserve">. </w:t>
      </w:r>
      <w:r w:rsidR="00CD56D4" w:rsidRPr="00FB1C75">
        <w:rPr>
          <w:i/>
          <w:iCs/>
          <w:color w:val="000000" w:themeColor="text1"/>
          <w:spacing w:val="3"/>
          <w:kern w:val="36"/>
          <w:sz w:val="26"/>
          <w:szCs w:val="26"/>
          <w:u w:val="single"/>
        </w:rPr>
        <w:t>argument</w:t>
      </w:r>
      <w:r w:rsidRPr="00FB1C75">
        <w:rPr>
          <w:color w:val="000000" w:themeColor="text1"/>
          <w:spacing w:val="3"/>
          <w:kern w:val="36"/>
          <w:sz w:val="26"/>
          <w:szCs w:val="26"/>
        </w:rPr>
        <w:t xml:space="preserve">. This was </w:t>
      </w:r>
      <w:r w:rsidR="00CD56D4" w:rsidRPr="00FB1C75">
        <w:rPr>
          <w:color w:val="000000" w:themeColor="text1"/>
          <w:spacing w:val="3"/>
          <w:kern w:val="36"/>
          <w:sz w:val="26"/>
          <w:szCs w:val="26"/>
        </w:rPr>
        <w:t xml:space="preserve">declared by this Court to be unconstitutional in </w:t>
      </w:r>
      <w:r w:rsidR="00CD56D4" w:rsidRPr="00FB1C75">
        <w:rPr>
          <w:i/>
          <w:iCs/>
          <w:color w:val="000000" w:themeColor="text1"/>
          <w:sz w:val="26"/>
          <w:szCs w:val="26"/>
        </w:rPr>
        <w:t>Fischer v Governor 145 N.H. 28, 37 (2002)</w:t>
      </w:r>
      <w:r w:rsidR="00CD56D4" w:rsidRPr="00FB1C75">
        <w:rPr>
          <w:color w:val="000000" w:themeColor="text1"/>
          <w:spacing w:val="3"/>
          <w:kern w:val="36"/>
          <w:sz w:val="26"/>
          <w:szCs w:val="26"/>
        </w:rPr>
        <w:t xml:space="preserve">. </w:t>
      </w:r>
    </w:p>
    <w:p w:rsidR="00CD56D4" w:rsidRPr="00FB1C75" w:rsidRDefault="00CD56D4" w:rsidP="00CD56D4">
      <w:pPr>
        <w:pStyle w:val="ListParagraph"/>
        <w:rPr>
          <w:color w:val="000000" w:themeColor="text1"/>
          <w:spacing w:val="3"/>
          <w:kern w:val="36"/>
          <w:sz w:val="26"/>
          <w:szCs w:val="26"/>
        </w:rPr>
      </w:pPr>
    </w:p>
    <w:p w:rsidR="00CD56D4" w:rsidRPr="00FB1C75" w:rsidRDefault="00CD56D4" w:rsidP="00CD56D4">
      <w:pPr>
        <w:pStyle w:val="ListParagraph"/>
        <w:numPr>
          <w:ilvl w:val="0"/>
          <w:numId w:val="2"/>
        </w:numPr>
        <w:spacing w:line="360" w:lineRule="auto"/>
        <w:rPr>
          <w:color w:val="000000" w:themeColor="text1"/>
          <w:spacing w:val="3"/>
          <w:kern w:val="36"/>
          <w:sz w:val="26"/>
          <w:szCs w:val="26"/>
        </w:rPr>
      </w:pPr>
      <w:r w:rsidRPr="00FB1C75">
        <w:rPr>
          <w:color w:val="000000" w:themeColor="text1"/>
          <w:spacing w:val="3"/>
          <w:kern w:val="36"/>
          <w:sz w:val="26"/>
          <w:szCs w:val="26"/>
        </w:rPr>
        <w:t xml:space="preserve">However, these earlier decisive </w:t>
      </w:r>
      <w:r w:rsidRPr="00FB1C75">
        <w:rPr>
          <w:color w:val="000000" w:themeColor="text1"/>
          <w:spacing w:val="3"/>
          <w:kern w:val="36"/>
          <w:sz w:val="26"/>
          <w:szCs w:val="26"/>
          <w:u w:val="single"/>
        </w:rPr>
        <w:t>precedent</w:t>
      </w:r>
      <w:r w:rsidRPr="00FB1C75">
        <w:rPr>
          <w:color w:val="000000" w:themeColor="text1"/>
          <w:spacing w:val="3"/>
          <w:kern w:val="36"/>
          <w:sz w:val="26"/>
          <w:szCs w:val="26"/>
        </w:rPr>
        <w:t xml:space="preserve">/rulings </w:t>
      </w:r>
      <w:r w:rsidRPr="00FB1C75">
        <w:rPr>
          <w:color w:val="000000" w:themeColor="text1"/>
          <w:spacing w:val="3"/>
          <w:kern w:val="36"/>
          <w:sz w:val="26"/>
          <w:szCs w:val="26"/>
          <w:u w:val="single"/>
        </w:rPr>
        <w:t>at law</w:t>
      </w:r>
      <w:r w:rsidRPr="00FB1C75">
        <w:rPr>
          <w:color w:val="000000" w:themeColor="text1"/>
          <w:spacing w:val="3"/>
          <w:kern w:val="36"/>
          <w:sz w:val="26"/>
          <w:szCs w:val="26"/>
        </w:rPr>
        <w:t xml:space="preserve"> </w:t>
      </w:r>
      <w:r w:rsidRPr="00FB1C75">
        <w:rPr>
          <w:color w:val="000000" w:themeColor="text1"/>
          <w:spacing w:val="3"/>
          <w:kern w:val="36"/>
          <w:sz w:val="26"/>
          <w:szCs w:val="26"/>
          <w:u w:val="single"/>
        </w:rPr>
        <w:t>were</w:t>
      </w:r>
      <w:r w:rsidRPr="00FB1C75">
        <w:rPr>
          <w:color w:val="000000" w:themeColor="text1"/>
          <w:spacing w:val="3"/>
          <w:kern w:val="36"/>
          <w:sz w:val="26"/>
          <w:szCs w:val="26"/>
        </w:rPr>
        <w:t xml:space="preserve"> ignored by Defendants and the Court when dismissing the Plaintiff’s claims. Plaintiff claims that under </w:t>
      </w:r>
      <w:r w:rsidRPr="00FB1C75">
        <w:rPr>
          <w:i/>
          <w:iCs/>
          <w:color w:val="000000" w:themeColor="text1"/>
          <w:spacing w:val="3"/>
          <w:kern w:val="36"/>
          <w:sz w:val="26"/>
          <w:szCs w:val="26"/>
        </w:rPr>
        <w:t>Moore.</w:t>
      </w:r>
      <w:r w:rsidRPr="00FB1C75">
        <w:rPr>
          <w:color w:val="000000" w:themeColor="text1"/>
          <w:spacing w:val="3"/>
          <w:kern w:val="36"/>
          <w:sz w:val="26"/>
          <w:szCs w:val="26"/>
        </w:rPr>
        <w:t xml:space="preserve"> </w:t>
      </w:r>
      <w:r w:rsidRPr="00FB1C75">
        <w:rPr>
          <w:i/>
          <w:iCs/>
          <w:color w:val="000000" w:themeColor="text1"/>
          <w:spacing w:val="3"/>
          <w:kern w:val="36"/>
          <w:sz w:val="26"/>
          <w:szCs w:val="26"/>
        </w:rPr>
        <w:t xml:space="preserve">The 1976 Question 8 amendments violate </w:t>
      </w:r>
      <w:r w:rsidRPr="00FB1C75">
        <w:rPr>
          <w:color w:val="000000" w:themeColor="text1"/>
          <w:spacing w:val="3"/>
          <w:kern w:val="36"/>
          <w:sz w:val="26"/>
          <w:szCs w:val="26"/>
        </w:rPr>
        <w:t xml:space="preserve">his substantive and procedural due process rights under both state and federal Constitutions. </w:t>
      </w:r>
    </w:p>
    <w:p w:rsidR="00CD56D4" w:rsidRPr="00FB1C75" w:rsidRDefault="00CD56D4" w:rsidP="00CD56D4">
      <w:pPr>
        <w:pStyle w:val="ListParagraph"/>
        <w:rPr>
          <w:color w:val="000000" w:themeColor="text1"/>
          <w:spacing w:val="3"/>
          <w:kern w:val="36"/>
          <w:sz w:val="26"/>
          <w:szCs w:val="26"/>
        </w:rPr>
      </w:pPr>
    </w:p>
    <w:p w:rsidR="00CD56D4" w:rsidRPr="00FB1C75" w:rsidRDefault="00CD56D4" w:rsidP="00CD56D4">
      <w:pPr>
        <w:pStyle w:val="ListParagraph"/>
        <w:numPr>
          <w:ilvl w:val="0"/>
          <w:numId w:val="2"/>
        </w:numPr>
        <w:spacing w:line="360" w:lineRule="auto"/>
        <w:rPr>
          <w:color w:val="000000" w:themeColor="text1"/>
          <w:spacing w:val="3"/>
          <w:kern w:val="36"/>
          <w:sz w:val="26"/>
          <w:szCs w:val="26"/>
        </w:rPr>
      </w:pPr>
      <w:r w:rsidRPr="00FB1C75">
        <w:rPr>
          <w:color w:val="000000" w:themeColor="text1"/>
          <w:spacing w:val="3"/>
          <w:kern w:val="36"/>
          <w:sz w:val="26"/>
          <w:szCs w:val="26"/>
        </w:rPr>
        <w:lastRenderedPageBreak/>
        <w:t xml:space="preserve">The lower Court and </w:t>
      </w:r>
      <w:r w:rsidR="004434E4" w:rsidRPr="00FB1C75">
        <w:rPr>
          <w:color w:val="000000" w:themeColor="text1"/>
          <w:spacing w:val="3"/>
          <w:kern w:val="36"/>
          <w:sz w:val="26"/>
          <w:szCs w:val="26"/>
        </w:rPr>
        <w:t>Appellees</w:t>
      </w:r>
      <w:r w:rsidRPr="00FB1C75">
        <w:rPr>
          <w:color w:val="000000" w:themeColor="text1"/>
          <w:spacing w:val="3"/>
          <w:kern w:val="36"/>
          <w:sz w:val="26"/>
          <w:szCs w:val="26"/>
        </w:rPr>
        <w:t xml:space="preserve"> further evaded the historical facts and controlling 2000 state Court precedent </w:t>
      </w:r>
      <w:r w:rsidRPr="00FB1C75">
        <w:rPr>
          <w:color w:val="000000" w:themeColor="text1"/>
          <w:spacing w:val="3"/>
          <w:kern w:val="36"/>
          <w:sz w:val="26"/>
          <w:szCs w:val="26"/>
          <w:u w:val="single"/>
        </w:rPr>
        <w:t>in Fisher,</w:t>
      </w:r>
      <w:r w:rsidRPr="00FB1C75">
        <w:rPr>
          <w:color w:val="000000" w:themeColor="text1"/>
          <w:spacing w:val="3"/>
          <w:kern w:val="36"/>
          <w:sz w:val="26"/>
          <w:szCs w:val="26"/>
        </w:rPr>
        <w:t xml:space="preserve"> which previously declared the </w:t>
      </w:r>
      <w:r w:rsidRPr="00FB1C75">
        <w:rPr>
          <w:i/>
          <w:iCs/>
          <w:color w:val="000000" w:themeColor="text1"/>
          <w:spacing w:val="3"/>
          <w:kern w:val="36"/>
          <w:sz w:val="26"/>
          <w:szCs w:val="26"/>
        </w:rPr>
        <w:t>1976 Amendment Question 8 b) - The Domicile Question -</w:t>
      </w:r>
      <w:r w:rsidRPr="00FB1C75">
        <w:rPr>
          <w:color w:val="000000" w:themeColor="text1"/>
          <w:spacing w:val="3"/>
          <w:kern w:val="36"/>
          <w:sz w:val="26"/>
          <w:szCs w:val="26"/>
        </w:rPr>
        <w:t xml:space="preserve"> to be unconstitutional - </w:t>
      </w:r>
    </w:p>
    <w:p w:rsidR="00CD56D4" w:rsidRPr="00FB1C75" w:rsidRDefault="00CD56D4" w:rsidP="00CD56D4">
      <w:pPr>
        <w:pStyle w:val="ListParagraph"/>
        <w:ind w:left="2160"/>
        <w:rPr>
          <w:i/>
          <w:iCs/>
          <w:color w:val="000000" w:themeColor="text1"/>
          <w:sz w:val="26"/>
          <w:szCs w:val="26"/>
        </w:rPr>
      </w:pPr>
      <w:r w:rsidRPr="00FB1C75">
        <w:rPr>
          <w:color w:val="000000" w:themeColor="text1"/>
          <w:spacing w:val="3"/>
          <w:kern w:val="36"/>
          <w:sz w:val="26"/>
          <w:szCs w:val="26"/>
        </w:rPr>
        <w:t>“</w:t>
      </w:r>
      <w:r w:rsidRPr="00FB1C75">
        <w:rPr>
          <w:i/>
          <w:iCs/>
          <w:color w:val="000000" w:themeColor="text1"/>
          <w:spacing w:val="3"/>
          <w:kern w:val="36"/>
          <w:sz w:val="26"/>
          <w:szCs w:val="26"/>
        </w:rPr>
        <w:t xml:space="preserve"> </w:t>
      </w:r>
      <w:r w:rsidRPr="00FB1C75">
        <w:rPr>
          <w:i/>
          <w:iCs/>
          <w:color w:val="212121"/>
          <w:sz w:val="26"/>
          <w:szCs w:val="26"/>
          <w:shd w:val="clear" w:color="auto" w:fill="FAFAFA"/>
        </w:rPr>
        <w:t>It is clear, however, that the removal of the "proper qualifications" language from the voting provision did not conform to the scope of the amendment intended by the constitutional convention. Specifically, it did not relate to the four intended substantive changes regarding age, domicile, duties of the secretary of state, and absentee voting, and far exceeded the convention's remaining intent to "simplify" the wording of Article 11. Indeed, as noted by the State, the ballot questionnaire submitted to the citizens for ratification of the 1974 amendment failed to alert the voters to any substantive change to the legislature’s authority to generally determine voter qualifications.”</w:t>
      </w:r>
      <w:r w:rsidRPr="00FB1C75">
        <w:rPr>
          <w:color w:val="212121"/>
          <w:sz w:val="26"/>
          <w:szCs w:val="26"/>
          <w:shd w:val="clear" w:color="auto" w:fill="FAFAFA"/>
        </w:rPr>
        <w:t xml:space="preserve"> (Emphasis added) </w:t>
      </w:r>
      <w:r w:rsidRPr="00FB1C75">
        <w:rPr>
          <w:i/>
          <w:iCs/>
          <w:color w:val="212121"/>
          <w:sz w:val="26"/>
          <w:szCs w:val="26"/>
          <w:u w:val="single"/>
          <w:shd w:val="clear" w:color="auto" w:fill="FAFAFA"/>
        </w:rPr>
        <w:t>id.</w:t>
      </w:r>
      <w:r w:rsidRPr="00FB1C75">
        <w:rPr>
          <w:i/>
          <w:iCs/>
          <w:color w:val="000000" w:themeColor="text1"/>
          <w:sz w:val="26"/>
          <w:szCs w:val="26"/>
        </w:rPr>
        <w:t xml:space="preserve"> </w:t>
      </w:r>
    </w:p>
    <w:p w:rsidR="00CD56D4" w:rsidRPr="00FB1C75" w:rsidRDefault="00CD56D4" w:rsidP="00CD56D4">
      <w:pPr>
        <w:pStyle w:val="ListParagraph"/>
        <w:ind w:left="2160"/>
        <w:rPr>
          <w:i/>
          <w:iCs/>
          <w:color w:val="000000" w:themeColor="text1"/>
          <w:sz w:val="26"/>
          <w:szCs w:val="26"/>
        </w:rPr>
      </w:pPr>
    </w:p>
    <w:p w:rsidR="00CD56D4" w:rsidRPr="00FB1C75" w:rsidRDefault="00CD56D4" w:rsidP="00CD56D4">
      <w:pPr>
        <w:pStyle w:val="ListParagraph"/>
        <w:ind w:left="2160"/>
        <w:rPr>
          <w:i/>
          <w:iCs/>
          <w:color w:val="000000" w:themeColor="text1"/>
          <w:sz w:val="26"/>
          <w:szCs w:val="26"/>
        </w:rPr>
      </w:pPr>
    </w:p>
    <w:p w:rsidR="00CD56D4" w:rsidRPr="00FB1C75" w:rsidRDefault="00CD56D4" w:rsidP="00CD56D4">
      <w:pPr>
        <w:pStyle w:val="ListParagraph"/>
        <w:numPr>
          <w:ilvl w:val="0"/>
          <w:numId w:val="2"/>
        </w:numPr>
        <w:spacing w:line="360" w:lineRule="auto"/>
        <w:rPr>
          <w:color w:val="000000" w:themeColor="text1"/>
          <w:sz w:val="26"/>
          <w:szCs w:val="26"/>
        </w:rPr>
      </w:pPr>
      <w:r w:rsidRPr="00FB1C75">
        <w:rPr>
          <w:color w:val="000000" w:themeColor="text1"/>
          <w:sz w:val="26"/>
          <w:szCs w:val="26"/>
        </w:rPr>
        <w:t>This issue was pled as precedent in Plaintiff’s lower court claim, which Judge Ruoff avoided, so is raised again for appeal.</w:t>
      </w:r>
    </w:p>
    <w:p w:rsidR="00CD56D4" w:rsidRPr="00FB1C75" w:rsidRDefault="00CD56D4" w:rsidP="00CD56D4">
      <w:pPr>
        <w:pStyle w:val="ListParagraph"/>
        <w:spacing w:line="360" w:lineRule="auto"/>
        <w:rPr>
          <w:color w:val="000000" w:themeColor="text1"/>
          <w:sz w:val="26"/>
          <w:szCs w:val="26"/>
        </w:rPr>
      </w:pPr>
    </w:p>
    <w:p w:rsidR="00CD56D4" w:rsidRPr="00FB1C75" w:rsidRDefault="00CD56D4" w:rsidP="00CD56D4">
      <w:pPr>
        <w:pStyle w:val="ListParagraph"/>
        <w:numPr>
          <w:ilvl w:val="0"/>
          <w:numId w:val="2"/>
        </w:numPr>
        <w:spacing w:line="360" w:lineRule="auto"/>
        <w:rPr>
          <w:color w:val="000000" w:themeColor="text1"/>
          <w:spacing w:val="3"/>
          <w:kern w:val="36"/>
          <w:sz w:val="26"/>
          <w:szCs w:val="26"/>
        </w:rPr>
      </w:pPr>
      <w:r w:rsidRPr="00FB1C75">
        <w:rPr>
          <w:color w:val="000000" w:themeColor="text1"/>
          <w:spacing w:val="3"/>
          <w:kern w:val="36"/>
          <w:sz w:val="26"/>
          <w:szCs w:val="26"/>
        </w:rPr>
        <w:t>All Defendants’ ‘statements of facts and law’ regarding discussion of Question 8 (</w:t>
      </w:r>
      <w:r w:rsidRPr="00FB1C75">
        <w:rPr>
          <w:color w:val="000000" w:themeColor="text1"/>
          <w:spacing w:val="3"/>
          <w:kern w:val="36"/>
          <w:sz w:val="26"/>
          <w:szCs w:val="26"/>
          <w:u w:val="single"/>
        </w:rPr>
        <w:t>re</w:t>
      </w:r>
      <w:r w:rsidRPr="00FB1C75">
        <w:rPr>
          <w:color w:val="000000" w:themeColor="text1"/>
          <w:spacing w:val="3"/>
          <w:kern w:val="36"/>
          <w:sz w:val="26"/>
          <w:szCs w:val="26"/>
        </w:rPr>
        <w:t xml:space="preserve"> the 1974 amendment) lack legitimacy, as </w:t>
      </w:r>
      <w:r w:rsidRPr="00FB1C75">
        <w:rPr>
          <w:i/>
          <w:iCs/>
          <w:color w:val="000000" w:themeColor="text1"/>
          <w:sz w:val="26"/>
          <w:szCs w:val="26"/>
        </w:rPr>
        <w:t>Gerber v. King 107 N.H. 495, 225 A.2d 620 (1967)</w:t>
      </w:r>
      <w:r w:rsidRPr="00FB1C75">
        <w:rPr>
          <w:color w:val="000000" w:themeColor="text1"/>
          <w:sz w:val="26"/>
          <w:szCs w:val="26"/>
        </w:rPr>
        <w:t xml:space="preserve"> [hereinafter “Gerber”]</w:t>
      </w:r>
      <w:r w:rsidRPr="00FB1C75">
        <w:rPr>
          <w:i/>
          <w:iCs/>
          <w:color w:val="000000" w:themeColor="text1"/>
          <w:sz w:val="26"/>
          <w:szCs w:val="26"/>
        </w:rPr>
        <w:t xml:space="preserve"> </w:t>
      </w:r>
      <w:r w:rsidRPr="00FB1C75">
        <w:rPr>
          <w:color w:val="000000" w:themeColor="text1"/>
          <w:sz w:val="26"/>
          <w:szCs w:val="26"/>
          <w:u w:val="single"/>
        </w:rPr>
        <w:t>forbids</w:t>
      </w:r>
      <w:r w:rsidRPr="00FB1C75">
        <w:rPr>
          <w:color w:val="000000" w:themeColor="text1"/>
          <w:sz w:val="26"/>
          <w:szCs w:val="26"/>
        </w:rPr>
        <w:t xml:space="preserve"> the comingling of </w:t>
      </w:r>
      <w:r w:rsidRPr="00FB1C75">
        <w:rPr>
          <w:color w:val="000000" w:themeColor="text1"/>
          <w:spacing w:val="3"/>
          <w:kern w:val="36"/>
          <w:sz w:val="26"/>
          <w:szCs w:val="26"/>
        </w:rPr>
        <w:t xml:space="preserve">five separate and distinct yes or no questions for one yes or no answer, as was done in the instant case. The issue was resolved more than two decades ago by this court. </w:t>
      </w:r>
    </w:p>
    <w:p w:rsidR="00CD56D4" w:rsidRPr="00FB1C75" w:rsidRDefault="00CD56D4" w:rsidP="00CD56D4">
      <w:pPr>
        <w:pStyle w:val="ListParagraph"/>
        <w:spacing w:line="360" w:lineRule="auto"/>
        <w:rPr>
          <w:color w:val="2F2F2F"/>
          <w:spacing w:val="3"/>
          <w:kern w:val="36"/>
          <w:sz w:val="26"/>
          <w:szCs w:val="26"/>
        </w:rPr>
      </w:pPr>
    </w:p>
    <w:p w:rsidR="00CD56D4" w:rsidRPr="00FB1C75" w:rsidRDefault="00CD56D4" w:rsidP="00CD56D4">
      <w:pPr>
        <w:pStyle w:val="ListParagraph"/>
        <w:numPr>
          <w:ilvl w:val="0"/>
          <w:numId w:val="2"/>
        </w:numPr>
        <w:spacing w:line="360" w:lineRule="auto"/>
        <w:rPr>
          <w:color w:val="2F2F2F"/>
          <w:spacing w:val="3"/>
          <w:kern w:val="36"/>
          <w:sz w:val="26"/>
          <w:szCs w:val="26"/>
        </w:rPr>
      </w:pPr>
      <w:r w:rsidRPr="00FB1C75">
        <w:rPr>
          <w:color w:val="000000" w:themeColor="text1"/>
          <w:sz w:val="26"/>
          <w:szCs w:val="26"/>
        </w:rPr>
        <w:t>It is disingenuous</w:t>
      </w:r>
      <w:r w:rsidRPr="00FB1C75">
        <w:rPr>
          <w:color w:val="000000" w:themeColor="text1"/>
          <w:spacing w:val="3"/>
          <w:kern w:val="36"/>
          <w:sz w:val="26"/>
          <w:szCs w:val="26"/>
        </w:rPr>
        <w:t xml:space="preserve"> now for </w:t>
      </w:r>
      <w:r w:rsidR="00DA2295" w:rsidRPr="00FB1C75">
        <w:rPr>
          <w:color w:val="000000" w:themeColor="text1"/>
          <w:spacing w:val="3"/>
          <w:kern w:val="36"/>
          <w:sz w:val="26"/>
          <w:szCs w:val="26"/>
        </w:rPr>
        <w:t>Appellees</w:t>
      </w:r>
      <w:r w:rsidRPr="00FB1C75">
        <w:rPr>
          <w:color w:val="000000" w:themeColor="text1"/>
          <w:spacing w:val="3"/>
          <w:kern w:val="36"/>
          <w:sz w:val="26"/>
          <w:szCs w:val="26"/>
        </w:rPr>
        <w:t xml:space="preserve"> </w:t>
      </w:r>
      <w:r w:rsidR="00DA2295" w:rsidRPr="00FB1C75">
        <w:rPr>
          <w:color w:val="000000" w:themeColor="text1"/>
          <w:spacing w:val="3"/>
          <w:kern w:val="36"/>
          <w:sz w:val="26"/>
          <w:szCs w:val="26"/>
        </w:rPr>
        <w:t>(</w:t>
      </w:r>
      <w:r w:rsidRPr="00FB1C75">
        <w:rPr>
          <w:color w:val="000000" w:themeColor="text1"/>
          <w:spacing w:val="3"/>
          <w:kern w:val="36"/>
          <w:sz w:val="26"/>
          <w:szCs w:val="26"/>
        </w:rPr>
        <w:t>who represent the state’s highest elected political and legal officers</w:t>
      </w:r>
      <w:r w:rsidR="00DA2295" w:rsidRPr="00FB1C75">
        <w:rPr>
          <w:color w:val="000000" w:themeColor="text1"/>
          <w:spacing w:val="3"/>
          <w:kern w:val="36"/>
          <w:sz w:val="26"/>
          <w:szCs w:val="26"/>
        </w:rPr>
        <w:t>)</w:t>
      </w:r>
      <w:r w:rsidRPr="00FB1C75">
        <w:rPr>
          <w:color w:val="000000" w:themeColor="text1"/>
          <w:spacing w:val="3"/>
          <w:kern w:val="36"/>
          <w:sz w:val="26"/>
          <w:szCs w:val="26"/>
        </w:rPr>
        <w:t xml:space="preserve"> to claim </w:t>
      </w:r>
      <w:r w:rsidRPr="00FB1C75">
        <w:rPr>
          <w:color w:val="000000" w:themeColor="text1"/>
          <w:spacing w:val="3"/>
          <w:kern w:val="36"/>
          <w:sz w:val="26"/>
          <w:szCs w:val="26"/>
          <w:u w:val="single"/>
        </w:rPr>
        <w:t>in 2023</w:t>
      </w:r>
      <w:r w:rsidRPr="00FB1C75">
        <w:rPr>
          <w:color w:val="000000" w:themeColor="text1"/>
          <w:spacing w:val="3"/>
          <w:kern w:val="36"/>
          <w:sz w:val="26"/>
          <w:szCs w:val="26"/>
        </w:rPr>
        <w:t xml:space="preserve"> that reason that 1976 Question 8 a) was presented to the voters was to reduce the voting age from 21 to 18</w:t>
      </w:r>
      <w:r w:rsidR="00DA2295" w:rsidRPr="00FB1C75">
        <w:rPr>
          <w:color w:val="000000" w:themeColor="text1"/>
          <w:spacing w:val="3"/>
          <w:kern w:val="36"/>
          <w:sz w:val="26"/>
          <w:szCs w:val="26"/>
        </w:rPr>
        <w:t xml:space="preserve">. This is </w:t>
      </w:r>
      <w:r w:rsidRPr="00FB1C75">
        <w:rPr>
          <w:color w:val="000000" w:themeColor="text1"/>
          <w:spacing w:val="3"/>
          <w:kern w:val="36"/>
          <w:sz w:val="26"/>
          <w:szCs w:val="26"/>
        </w:rPr>
        <w:t xml:space="preserve">intentionally misleading as </w:t>
      </w:r>
      <w:r w:rsidR="004434E4" w:rsidRPr="00FB1C75">
        <w:rPr>
          <w:color w:val="000000" w:themeColor="text1"/>
          <w:spacing w:val="3"/>
          <w:kern w:val="36"/>
          <w:sz w:val="26"/>
          <w:szCs w:val="26"/>
        </w:rPr>
        <w:t>that</w:t>
      </w:r>
      <w:r w:rsidRPr="00FB1C75">
        <w:rPr>
          <w:color w:val="000000" w:themeColor="text1"/>
          <w:spacing w:val="3"/>
          <w:kern w:val="36"/>
          <w:sz w:val="26"/>
          <w:szCs w:val="26"/>
        </w:rPr>
        <w:t xml:space="preserve"> was already law. </w:t>
      </w:r>
      <w:r w:rsidR="004434E4" w:rsidRPr="00FB1C75">
        <w:rPr>
          <w:color w:val="000000" w:themeColor="text1"/>
          <w:spacing w:val="3"/>
          <w:kern w:val="36"/>
          <w:sz w:val="26"/>
          <w:szCs w:val="26"/>
        </w:rPr>
        <w:t xml:space="preserve">So that </w:t>
      </w:r>
      <w:r w:rsidRPr="00FB1C75">
        <w:rPr>
          <w:color w:val="000000" w:themeColor="text1"/>
          <w:spacing w:val="3"/>
          <w:kern w:val="36"/>
          <w:sz w:val="26"/>
          <w:szCs w:val="26"/>
        </w:rPr>
        <w:t>ballot question was moot by the time it showed up on the ballot in question in 1976.</w:t>
      </w:r>
    </w:p>
    <w:p w:rsidR="00CD56D4" w:rsidRPr="00FB1C75" w:rsidRDefault="00CD56D4" w:rsidP="00CD56D4">
      <w:pPr>
        <w:pStyle w:val="ListParagraph"/>
        <w:spacing w:line="360" w:lineRule="auto"/>
        <w:ind w:left="1080"/>
        <w:rPr>
          <w:color w:val="2F2F2F"/>
          <w:spacing w:val="3"/>
          <w:kern w:val="36"/>
          <w:sz w:val="26"/>
          <w:szCs w:val="26"/>
        </w:rPr>
      </w:pPr>
    </w:p>
    <w:p w:rsidR="00CD56D4" w:rsidRPr="00FB1C75" w:rsidRDefault="00CD56D4" w:rsidP="00CD56D4">
      <w:pPr>
        <w:pStyle w:val="ListParagraph"/>
        <w:numPr>
          <w:ilvl w:val="0"/>
          <w:numId w:val="2"/>
        </w:numPr>
        <w:spacing w:line="360" w:lineRule="auto"/>
        <w:rPr>
          <w:color w:val="2F2F2F"/>
          <w:spacing w:val="3"/>
          <w:kern w:val="36"/>
          <w:sz w:val="26"/>
          <w:szCs w:val="26"/>
        </w:rPr>
      </w:pPr>
      <w:r w:rsidRPr="00FB1C75">
        <w:rPr>
          <w:color w:val="2F2F2F"/>
          <w:spacing w:val="3"/>
          <w:kern w:val="36"/>
          <w:sz w:val="26"/>
          <w:szCs w:val="26"/>
        </w:rPr>
        <w:lastRenderedPageBreak/>
        <w:t xml:space="preserve">The voting age reduction/vote had already been completed and enrolled as law in 1974—two years before it was placed on the 1976 ballot. The issue was void – although referenced by Defense counsel as important ‘precedent’ to dismiss this case. The earlier 1974 age-vote stemmed from a CACR proposed by the legislature to voters who on November 5, 1974 voted 147,484 to 57,756 to reduced voter age. (See Exhibit E, </w:t>
      </w:r>
      <w:r w:rsidRPr="00FB1C75">
        <w:rPr>
          <w:i/>
          <w:iCs/>
          <w:color w:val="000000" w:themeColor="text1"/>
          <w:spacing w:val="3"/>
          <w:kern w:val="36"/>
          <w:sz w:val="26"/>
          <w:szCs w:val="26"/>
        </w:rPr>
        <w:t xml:space="preserve">New Hampshire Manual, </w:t>
      </w:r>
      <w:r w:rsidRPr="00FB1C75">
        <w:rPr>
          <w:color w:val="000000" w:themeColor="text1"/>
          <w:spacing w:val="3"/>
          <w:kern w:val="36"/>
          <w:sz w:val="26"/>
          <w:szCs w:val="26"/>
        </w:rPr>
        <w:t>cited at page 17, Plaintiff’s Brief).</w:t>
      </w:r>
    </w:p>
    <w:p w:rsidR="00CD56D4" w:rsidRPr="00FB1C75" w:rsidRDefault="00CD56D4" w:rsidP="00CD56D4">
      <w:pPr>
        <w:spacing w:line="360" w:lineRule="auto"/>
        <w:rPr>
          <w:rFonts w:ascii="Times New Roman" w:hAnsi="Times New Roman" w:cs="Times New Roman"/>
          <w:color w:val="2F2F2F"/>
          <w:spacing w:val="3"/>
          <w:kern w:val="36"/>
          <w:sz w:val="26"/>
          <w:szCs w:val="26"/>
        </w:rPr>
      </w:pPr>
    </w:p>
    <w:p w:rsidR="00CD56D4" w:rsidRPr="00FB1C75" w:rsidRDefault="00CD56D4" w:rsidP="00CD56D4">
      <w:pPr>
        <w:pStyle w:val="ListParagraph"/>
        <w:numPr>
          <w:ilvl w:val="0"/>
          <w:numId w:val="2"/>
        </w:numPr>
        <w:spacing w:line="360" w:lineRule="auto"/>
        <w:rPr>
          <w:color w:val="2F2F2F"/>
          <w:spacing w:val="3"/>
          <w:kern w:val="36"/>
          <w:sz w:val="26"/>
          <w:szCs w:val="26"/>
        </w:rPr>
      </w:pPr>
      <w:r w:rsidRPr="00FB1C75">
        <w:rPr>
          <w:color w:val="000000" w:themeColor="text1"/>
          <w:sz w:val="26"/>
          <w:szCs w:val="26"/>
        </w:rPr>
        <w:t xml:space="preserve">It is disingenuous now </w:t>
      </w:r>
      <w:r w:rsidRPr="00FB1C75">
        <w:rPr>
          <w:color w:val="000000" w:themeColor="text1"/>
          <w:spacing w:val="3"/>
          <w:kern w:val="36"/>
          <w:sz w:val="26"/>
          <w:szCs w:val="26"/>
        </w:rPr>
        <w:t xml:space="preserve">for Defendants </w:t>
      </w:r>
      <w:r w:rsidRPr="00FB1C75">
        <w:rPr>
          <w:color w:val="000000" w:themeColor="text1"/>
          <w:spacing w:val="3"/>
          <w:kern w:val="36"/>
          <w:sz w:val="26"/>
          <w:szCs w:val="26"/>
          <w:u w:val="single"/>
        </w:rPr>
        <w:t>aver</w:t>
      </w:r>
      <w:r w:rsidRPr="00FB1C75">
        <w:rPr>
          <w:color w:val="000000" w:themeColor="text1"/>
          <w:spacing w:val="3"/>
          <w:kern w:val="36"/>
          <w:sz w:val="26"/>
          <w:szCs w:val="26"/>
        </w:rPr>
        <w:t xml:space="preserve"> that 1976 Question 8 e) ballot somehow </w:t>
      </w:r>
      <w:r w:rsidRPr="00FB1C75">
        <w:rPr>
          <w:color w:val="000000" w:themeColor="text1"/>
          <w:spacing w:val="3"/>
          <w:kern w:val="36"/>
          <w:sz w:val="26"/>
          <w:szCs w:val="26"/>
          <w:u w:val="single"/>
        </w:rPr>
        <w:t>represents</w:t>
      </w:r>
      <w:r w:rsidRPr="00FB1C75">
        <w:rPr>
          <w:color w:val="000000" w:themeColor="text1"/>
          <w:spacing w:val="3"/>
          <w:kern w:val="36"/>
          <w:sz w:val="26"/>
          <w:szCs w:val="26"/>
        </w:rPr>
        <w:t xml:space="preserve"> binding precedent allowing the use </w:t>
      </w:r>
      <w:r w:rsidRPr="00FB1C75">
        <w:rPr>
          <w:color w:val="000000" w:themeColor="text1"/>
          <w:spacing w:val="3"/>
          <w:kern w:val="36"/>
          <w:sz w:val="26"/>
          <w:szCs w:val="26"/>
          <w:u w:val="single"/>
        </w:rPr>
        <w:t>in 2020</w:t>
      </w:r>
      <w:r w:rsidRPr="00FB1C75">
        <w:rPr>
          <w:color w:val="000000" w:themeColor="text1"/>
          <w:spacing w:val="3"/>
          <w:kern w:val="36"/>
          <w:sz w:val="26"/>
          <w:szCs w:val="26"/>
        </w:rPr>
        <w:t xml:space="preserve"> of a new expanded multi-part voting process (for absentee and new voter ballots) – including after this court previously disallowed such tactics in Gerber in 1967, and other so-called “vote” cited as precedent was void. </w:t>
      </w:r>
    </w:p>
    <w:p w:rsidR="00CD56D4" w:rsidRPr="00FB1C75" w:rsidRDefault="00CD56D4" w:rsidP="00CD56D4">
      <w:pPr>
        <w:pStyle w:val="ListParagraph"/>
        <w:rPr>
          <w:color w:val="000000" w:themeColor="text1"/>
          <w:spacing w:val="3"/>
          <w:kern w:val="36"/>
          <w:sz w:val="26"/>
          <w:szCs w:val="26"/>
        </w:rPr>
      </w:pPr>
    </w:p>
    <w:p w:rsidR="00CD56D4" w:rsidRPr="00FB1C75" w:rsidRDefault="00CD56D4" w:rsidP="00CD56D4">
      <w:pPr>
        <w:pStyle w:val="ListParagraph"/>
        <w:numPr>
          <w:ilvl w:val="0"/>
          <w:numId w:val="2"/>
        </w:numPr>
        <w:spacing w:line="360" w:lineRule="auto"/>
        <w:outlineLvl w:val="0"/>
        <w:rPr>
          <w:color w:val="000000" w:themeColor="text1"/>
          <w:sz w:val="26"/>
          <w:szCs w:val="26"/>
        </w:rPr>
      </w:pPr>
      <w:r w:rsidRPr="00FB1C75">
        <w:rPr>
          <w:color w:val="000000" w:themeColor="text1"/>
          <w:spacing w:val="3"/>
          <w:kern w:val="36"/>
          <w:sz w:val="26"/>
          <w:szCs w:val="26"/>
        </w:rPr>
        <w:t xml:space="preserve">The responses in opposition are stubbornly disingenuous applying error in fact and law, while omitting contemporary precedent, including </w:t>
      </w:r>
      <w:r w:rsidRPr="00FB1C75">
        <w:rPr>
          <w:i/>
          <w:iCs/>
          <w:color w:val="000000" w:themeColor="text1"/>
          <w:spacing w:val="3"/>
          <w:kern w:val="36"/>
          <w:sz w:val="26"/>
          <w:szCs w:val="26"/>
        </w:rPr>
        <w:t>Harper</w:t>
      </w:r>
      <w:r w:rsidRPr="00FB1C75">
        <w:rPr>
          <w:color w:val="000000" w:themeColor="text1"/>
          <w:spacing w:val="3"/>
          <w:kern w:val="36"/>
          <w:sz w:val="26"/>
          <w:szCs w:val="26"/>
        </w:rPr>
        <w:t xml:space="preserve"> and </w:t>
      </w:r>
      <w:r w:rsidRPr="00FB1C75">
        <w:rPr>
          <w:i/>
          <w:iCs/>
          <w:color w:val="000000" w:themeColor="text1"/>
          <w:spacing w:val="3"/>
          <w:kern w:val="36"/>
          <w:sz w:val="26"/>
          <w:szCs w:val="26"/>
        </w:rPr>
        <w:t>Moore</w:t>
      </w:r>
      <w:r w:rsidRPr="00FB1C75">
        <w:rPr>
          <w:color w:val="000000" w:themeColor="text1"/>
          <w:spacing w:val="3"/>
          <w:kern w:val="36"/>
          <w:sz w:val="26"/>
          <w:szCs w:val="26"/>
        </w:rPr>
        <w:t xml:space="preserve"> as reasons for review. Gerber for example, upholds the common law, and prohibits comingling of multiple unrelated questions to voters with one yes or no choice; </w:t>
      </w:r>
      <w:r w:rsidRPr="00FB1C75">
        <w:rPr>
          <w:i/>
          <w:iCs/>
          <w:color w:val="000000" w:themeColor="text1"/>
          <w:spacing w:val="3"/>
          <w:kern w:val="36"/>
          <w:sz w:val="26"/>
          <w:szCs w:val="26"/>
        </w:rPr>
        <w:t xml:space="preserve">Gerber </w:t>
      </w:r>
      <w:r w:rsidRPr="00FB1C75">
        <w:rPr>
          <w:color w:val="000000" w:themeColor="text1"/>
          <w:spacing w:val="3"/>
          <w:kern w:val="36"/>
          <w:sz w:val="26"/>
          <w:szCs w:val="26"/>
        </w:rPr>
        <w:t xml:space="preserve">pointedly disallowed the voter to vote yes to part of one specific question and no to another part of the same question. </w:t>
      </w:r>
      <w:r w:rsidRPr="00FB1C75">
        <w:rPr>
          <w:color w:val="000000" w:themeColor="text1"/>
          <w:sz w:val="26"/>
          <w:szCs w:val="26"/>
        </w:rPr>
        <w:t>The plain text of the last sentence of the 1784 Const. N.H. Part II, Art. 99. In 1792 states:</w:t>
      </w:r>
    </w:p>
    <w:p w:rsidR="00CD56D4" w:rsidRPr="00FB1C75" w:rsidRDefault="00CD56D4" w:rsidP="00CD56D4">
      <w:pPr>
        <w:spacing w:line="360" w:lineRule="auto"/>
        <w:outlineLvl w:val="0"/>
        <w:rPr>
          <w:rFonts w:ascii="Times New Roman" w:hAnsi="Times New Roman" w:cs="Times New Roman"/>
          <w:color w:val="000000" w:themeColor="text1"/>
          <w:sz w:val="26"/>
          <w:szCs w:val="26"/>
        </w:rPr>
      </w:pPr>
    </w:p>
    <w:p w:rsidR="00CD56D4" w:rsidRPr="00FB1C75" w:rsidRDefault="00CD56D4" w:rsidP="00CD56D4">
      <w:pPr>
        <w:spacing w:line="360" w:lineRule="auto"/>
        <w:ind w:left="2160"/>
        <w:outlineLvl w:val="0"/>
        <w:rPr>
          <w:rFonts w:ascii="Times New Roman" w:hAnsi="Times New Roman" w:cs="Times New Roman"/>
          <w:i/>
          <w:iCs/>
          <w:color w:val="000000" w:themeColor="text1"/>
          <w:sz w:val="26"/>
          <w:szCs w:val="26"/>
        </w:rPr>
      </w:pPr>
      <w:r w:rsidRPr="00FB1C75">
        <w:rPr>
          <w:rFonts w:ascii="Times New Roman" w:hAnsi="Times New Roman" w:cs="Times New Roman"/>
          <w:i/>
          <w:iCs/>
          <w:color w:val="000000" w:themeColor="text1"/>
          <w:sz w:val="26"/>
          <w:szCs w:val="26"/>
        </w:rPr>
        <w:t>“Provided that no alteration shall be made in this constitution before the same shall be laid before the towns and unincorporated places, and approved by two thirds of the qualified voters present, and voting upon the “</w:t>
      </w:r>
      <w:r w:rsidRPr="00FB1C75">
        <w:rPr>
          <w:rFonts w:ascii="Times New Roman" w:hAnsi="Times New Roman" w:cs="Times New Roman"/>
          <w:b/>
          <w:bCs/>
          <w:i/>
          <w:iCs/>
          <w:color w:val="000000" w:themeColor="text1"/>
          <w:sz w:val="26"/>
          <w:szCs w:val="26"/>
          <w:u w:val="single"/>
        </w:rPr>
        <w:t>question</w:t>
      </w:r>
      <w:r w:rsidRPr="00FB1C75">
        <w:rPr>
          <w:rFonts w:ascii="Times New Roman" w:hAnsi="Times New Roman" w:cs="Times New Roman"/>
          <w:b/>
          <w:bCs/>
          <w:i/>
          <w:iCs/>
          <w:color w:val="000000" w:themeColor="text1"/>
          <w:sz w:val="26"/>
          <w:szCs w:val="26"/>
        </w:rPr>
        <w:t>.</w:t>
      </w:r>
      <w:r w:rsidRPr="00FB1C75">
        <w:rPr>
          <w:rFonts w:ascii="Times New Roman" w:hAnsi="Times New Roman" w:cs="Times New Roman"/>
          <w:i/>
          <w:iCs/>
          <w:color w:val="000000" w:themeColor="text1"/>
          <w:sz w:val="26"/>
          <w:szCs w:val="26"/>
        </w:rPr>
        <w:t xml:space="preserve">”” </w:t>
      </w:r>
      <w:r w:rsidRPr="00FB1C75">
        <w:rPr>
          <w:rFonts w:ascii="Times New Roman" w:hAnsi="Times New Roman" w:cs="Times New Roman"/>
          <w:i/>
          <w:iCs/>
          <w:color w:val="1E1E1E"/>
          <w:sz w:val="26"/>
          <w:szCs w:val="26"/>
        </w:rPr>
        <w:t xml:space="preserve">(Emphasis added) </w:t>
      </w:r>
      <w:r w:rsidRPr="00FB1C75">
        <w:rPr>
          <w:rFonts w:ascii="Times New Roman" w:hAnsi="Times New Roman" w:cs="Times New Roman"/>
          <w:i/>
          <w:iCs/>
          <w:color w:val="1E1E1E"/>
          <w:sz w:val="26"/>
          <w:szCs w:val="26"/>
          <w:u w:val="single"/>
        </w:rPr>
        <w:t>[N]o alteration</w:t>
      </w:r>
      <w:r w:rsidRPr="00FB1C75">
        <w:rPr>
          <w:rFonts w:ascii="Times New Roman" w:hAnsi="Times New Roman" w:cs="Times New Roman"/>
          <w:i/>
          <w:iCs/>
          <w:color w:val="1E1E1E"/>
          <w:sz w:val="26"/>
          <w:szCs w:val="26"/>
        </w:rPr>
        <w:t xml:space="preserve">, and </w:t>
      </w:r>
      <w:r w:rsidRPr="00FB1C75">
        <w:rPr>
          <w:rFonts w:ascii="Times New Roman" w:hAnsi="Times New Roman" w:cs="Times New Roman"/>
          <w:i/>
          <w:iCs/>
          <w:color w:val="000000" w:themeColor="text1"/>
          <w:sz w:val="26"/>
          <w:szCs w:val="26"/>
          <w:u w:val="single"/>
        </w:rPr>
        <w:t>question are singular terms, not plural</w:t>
      </w:r>
      <w:r w:rsidRPr="00FB1C75">
        <w:rPr>
          <w:rFonts w:ascii="Times New Roman" w:hAnsi="Times New Roman" w:cs="Times New Roman"/>
          <w:i/>
          <w:iCs/>
          <w:color w:val="000000" w:themeColor="text1"/>
          <w:sz w:val="26"/>
          <w:szCs w:val="26"/>
        </w:rPr>
        <w:t xml:space="preserve">. </w:t>
      </w:r>
    </w:p>
    <w:p w:rsidR="00CD56D4" w:rsidRPr="00FB1C75" w:rsidRDefault="00CD56D4" w:rsidP="00CD56D4">
      <w:pPr>
        <w:pStyle w:val="ListParagraph"/>
        <w:spacing w:line="360" w:lineRule="auto"/>
        <w:rPr>
          <w:color w:val="000000" w:themeColor="text1"/>
          <w:sz w:val="26"/>
          <w:szCs w:val="26"/>
        </w:rPr>
      </w:pPr>
    </w:p>
    <w:p w:rsidR="00CD56D4" w:rsidRPr="00FB1C75" w:rsidRDefault="00CD56D4" w:rsidP="00CD56D4">
      <w:pPr>
        <w:pStyle w:val="ListParagraph"/>
        <w:numPr>
          <w:ilvl w:val="0"/>
          <w:numId w:val="2"/>
        </w:numPr>
        <w:spacing w:line="360" w:lineRule="auto"/>
        <w:rPr>
          <w:color w:val="000000" w:themeColor="text1"/>
          <w:sz w:val="26"/>
          <w:szCs w:val="26"/>
        </w:rPr>
      </w:pPr>
      <w:r w:rsidRPr="00FB1C75">
        <w:rPr>
          <w:color w:val="000000" w:themeColor="text1"/>
          <w:spacing w:val="3"/>
          <w:kern w:val="36"/>
          <w:sz w:val="26"/>
          <w:szCs w:val="26"/>
        </w:rPr>
        <w:lastRenderedPageBreak/>
        <w:t xml:space="preserve">In addition to other causes of action and complaints in the Appellant’s Brief, these and other fundamental voter-integrity issues raised require review and reversal in 2023 under </w:t>
      </w:r>
      <w:r w:rsidRPr="00FB1C75">
        <w:rPr>
          <w:i/>
          <w:iCs/>
          <w:color w:val="000000" w:themeColor="text1"/>
          <w:spacing w:val="3"/>
          <w:kern w:val="36"/>
          <w:sz w:val="26"/>
          <w:szCs w:val="26"/>
        </w:rPr>
        <w:t>Moore</w:t>
      </w:r>
      <w:r w:rsidRPr="00FB1C75">
        <w:rPr>
          <w:color w:val="000000" w:themeColor="text1"/>
          <w:spacing w:val="3"/>
          <w:kern w:val="36"/>
          <w:sz w:val="26"/>
          <w:szCs w:val="26"/>
        </w:rPr>
        <w:t xml:space="preserve"> and </w:t>
      </w:r>
      <w:r w:rsidRPr="00FB1C75">
        <w:rPr>
          <w:i/>
          <w:iCs/>
          <w:color w:val="000000" w:themeColor="text1"/>
          <w:spacing w:val="3"/>
          <w:kern w:val="36"/>
          <w:sz w:val="26"/>
          <w:szCs w:val="26"/>
        </w:rPr>
        <w:t>Bruen</w:t>
      </w:r>
      <w:r w:rsidRPr="00FB1C75">
        <w:rPr>
          <w:color w:val="000000" w:themeColor="text1"/>
          <w:spacing w:val="3"/>
          <w:kern w:val="36"/>
          <w:sz w:val="26"/>
          <w:szCs w:val="26"/>
        </w:rPr>
        <w:t xml:space="preserve">. </w:t>
      </w:r>
    </w:p>
    <w:p w:rsidR="00CD56D4" w:rsidRPr="00FB1C75" w:rsidRDefault="00CD56D4" w:rsidP="00CD56D4">
      <w:pPr>
        <w:pStyle w:val="ListParagraph"/>
        <w:spacing w:line="360" w:lineRule="auto"/>
        <w:rPr>
          <w:color w:val="000000" w:themeColor="text1"/>
          <w:sz w:val="26"/>
          <w:szCs w:val="26"/>
        </w:rPr>
      </w:pPr>
    </w:p>
    <w:p w:rsidR="00CD56D4" w:rsidRPr="00FB1C75" w:rsidRDefault="00CD56D4" w:rsidP="00CD56D4">
      <w:pPr>
        <w:pStyle w:val="ListParagraph"/>
        <w:numPr>
          <w:ilvl w:val="0"/>
          <w:numId w:val="2"/>
        </w:numPr>
        <w:spacing w:line="360" w:lineRule="auto"/>
        <w:rPr>
          <w:color w:val="000000" w:themeColor="text1"/>
          <w:sz w:val="26"/>
          <w:szCs w:val="26"/>
        </w:rPr>
      </w:pPr>
      <w:r w:rsidRPr="00FB1C75">
        <w:rPr>
          <w:color w:val="000000" w:themeColor="text1"/>
          <w:spacing w:val="3"/>
          <w:kern w:val="36"/>
          <w:sz w:val="26"/>
          <w:szCs w:val="26"/>
        </w:rPr>
        <w:t>The Court is requested to schedule</w:t>
      </w:r>
      <w:r w:rsidR="00DA2295" w:rsidRPr="00FB1C75">
        <w:rPr>
          <w:color w:val="000000" w:themeColor="text1"/>
          <w:spacing w:val="3"/>
          <w:kern w:val="36"/>
          <w:sz w:val="26"/>
          <w:szCs w:val="26"/>
        </w:rPr>
        <w:t xml:space="preserve"> a</w:t>
      </w:r>
      <w:r w:rsidRPr="00FB1C75">
        <w:rPr>
          <w:color w:val="000000" w:themeColor="text1"/>
          <w:spacing w:val="3"/>
          <w:kern w:val="36"/>
          <w:sz w:val="26"/>
          <w:szCs w:val="26"/>
        </w:rPr>
        <w:t xml:space="preserve"> review </w:t>
      </w:r>
      <w:r w:rsidR="00DA2295" w:rsidRPr="00FB1C75">
        <w:rPr>
          <w:color w:val="000000" w:themeColor="text1"/>
          <w:spacing w:val="3"/>
          <w:kern w:val="36"/>
          <w:sz w:val="26"/>
          <w:szCs w:val="26"/>
        </w:rPr>
        <w:t xml:space="preserve">hearing </w:t>
      </w:r>
      <w:r w:rsidRPr="00FB1C75">
        <w:rPr>
          <w:color w:val="000000" w:themeColor="text1"/>
          <w:spacing w:val="3"/>
          <w:kern w:val="36"/>
          <w:sz w:val="26"/>
          <w:szCs w:val="26"/>
        </w:rPr>
        <w:t>with oral arguments on this matter at the earliest opportunity, as the issued raised are a matter of reoccurring public harm through the improper dilution of each citizen’s vote in the 2020, 2022 and upcoming elections.</w:t>
      </w:r>
    </w:p>
    <w:p w:rsidR="00CD56D4" w:rsidRPr="00FB1C75" w:rsidRDefault="00CD56D4" w:rsidP="00CD56D4">
      <w:pPr>
        <w:pStyle w:val="ListParagraph"/>
        <w:spacing w:line="360" w:lineRule="auto"/>
        <w:rPr>
          <w:color w:val="000000" w:themeColor="text1"/>
          <w:sz w:val="26"/>
          <w:szCs w:val="26"/>
        </w:rPr>
      </w:pPr>
    </w:p>
    <w:p w:rsidR="00CD56D4" w:rsidRPr="00FB1C75" w:rsidRDefault="00CD56D4" w:rsidP="00CD56D4">
      <w:pPr>
        <w:pStyle w:val="ListParagraph"/>
        <w:numPr>
          <w:ilvl w:val="0"/>
          <w:numId w:val="2"/>
        </w:numPr>
        <w:spacing w:line="360" w:lineRule="auto"/>
        <w:rPr>
          <w:color w:val="000000" w:themeColor="text1"/>
          <w:sz w:val="26"/>
          <w:szCs w:val="26"/>
        </w:rPr>
      </w:pPr>
      <w:r w:rsidRPr="00FB1C75">
        <w:rPr>
          <w:color w:val="000000" w:themeColor="text1"/>
          <w:spacing w:val="3"/>
          <w:kern w:val="36"/>
          <w:sz w:val="26"/>
          <w:szCs w:val="26"/>
        </w:rPr>
        <w:t xml:space="preserve">Following hearing, this Honorable Court is requested to grant remedial, prospective, and other relief as appropriate. </w:t>
      </w:r>
    </w:p>
    <w:p w:rsidR="00E201D6" w:rsidRPr="00FB1C75" w:rsidRDefault="00E201D6">
      <w:pPr>
        <w:rPr>
          <w:rFonts w:ascii="Times New Roman" w:hAnsi="Times New Roman" w:cs="Times New Roman"/>
          <w:sz w:val="26"/>
          <w:szCs w:val="26"/>
        </w:rPr>
      </w:pPr>
    </w:p>
    <w:p w:rsidR="00FB1C75" w:rsidRPr="00FB1C75" w:rsidRDefault="00FB1C75" w:rsidP="00FB1C75">
      <w:pPr>
        <w:spacing w:line="360" w:lineRule="auto"/>
        <w:rPr>
          <w:rFonts w:ascii="Times New Roman" w:hAnsi="Times New Roman" w:cs="Times New Roman"/>
          <w:sz w:val="26"/>
          <w:szCs w:val="26"/>
        </w:rPr>
      </w:pPr>
      <w:r w:rsidRPr="00FB1C75">
        <w:rPr>
          <w:rFonts w:ascii="Times New Roman" w:hAnsi="Times New Roman" w:cs="Times New Roman"/>
          <w:color w:val="000000" w:themeColor="text1"/>
          <w:spacing w:val="3"/>
          <w:kern w:val="36"/>
          <w:sz w:val="26"/>
          <w:szCs w:val="26"/>
        </w:rPr>
        <w:t xml:space="preserve">August 28, 2023                                                                           </w:t>
      </w:r>
      <w:r w:rsidRPr="00FB1C75">
        <w:rPr>
          <w:rFonts w:ascii="Times New Roman" w:hAnsi="Times New Roman" w:cs="Times New Roman"/>
          <w:sz w:val="26"/>
          <w:szCs w:val="26"/>
        </w:rPr>
        <w:t>Respectfully submitted,</w:t>
      </w:r>
    </w:p>
    <w:p w:rsidR="00FB1C75" w:rsidRPr="00FB1C75" w:rsidRDefault="00FB1C75" w:rsidP="00FB1C75">
      <w:pPr>
        <w:spacing w:line="360" w:lineRule="auto"/>
        <w:jc w:val="right"/>
        <w:rPr>
          <w:rFonts w:ascii="Times New Roman" w:hAnsi="Times New Roman" w:cs="Times New Roman"/>
          <w:sz w:val="26"/>
          <w:szCs w:val="26"/>
        </w:rPr>
      </w:pPr>
      <w:r w:rsidRPr="00FB1C75">
        <w:rPr>
          <w:rFonts w:ascii="Times New Roman" w:hAnsi="Times New Roman" w:cs="Times New Roman"/>
          <w:sz w:val="26"/>
          <w:szCs w:val="26"/>
        </w:rPr>
        <w:t>/s/ Daniel Richard</w:t>
      </w:r>
    </w:p>
    <w:p w:rsidR="00FB1C75" w:rsidRPr="00FB1C75" w:rsidRDefault="00FB1C75" w:rsidP="00FB1C75">
      <w:pPr>
        <w:spacing w:line="360" w:lineRule="auto"/>
        <w:jc w:val="right"/>
        <w:rPr>
          <w:rFonts w:ascii="Times New Roman" w:hAnsi="Times New Roman" w:cs="Times New Roman"/>
          <w:sz w:val="26"/>
          <w:szCs w:val="26"/>
        </w:rPr>
      </w:pPr>
      <w:r w:rsidRPr="00FB1C75">
        <w:rPr>
          <w:rFonts w:ascii="Times New Roman" w:hAnsi="Times New Roman" w:cs="Times New Roman"/>
          <w:sz w:val="26"/>
          <w:szCs w:val="26"/>
        </w:rPr>
        <w:t xml:space="preserve">Daniel Richard </w:t>
      </w:r>
    </w:p>
    <w:p w:rsidR="00FB1C75" w:rsidRPr="00FB1C75" w:rsidRDefault="00FB1C75" w:rsidP="00FB1C75">
      <w:pPr>
        <w:pStyle w:val="ListParagraph"/>
        <w:jc w:val="right"/>
        <w:rPr>
          <w:color w:val="000000" w:themeColor="text1"/>
          <w:spacing w:val="3"/>
          <w:kern w:val="36"/>
          <w:sz w:val="26"/>
          <w:szCs w:val="26"/>
        </w:rPr>
      </w:pPr>
      <w:r w:rsidRPr="00FB1C75">
        <w:rPr>
          <w:color w:val="000000" w:themeColor="text1"/>
          <w:spacing w:val="3"/>
          <w:kern w:val="36"/>
          <w:sz w:val="26"/>
          <w:szCs w:val="26"/>
        </w:rPr>
        <w:t xml:space="preserve">  95 Rockingham Rd. </w:t>
      </w:r>
    </w:p>
    <w:p w:rsidR="00FB1C75" w:rsidRPr="00FB1C75" w:rsidRDefault="00FB1C75" w:rsidP="00FB1C75">
      <w:pPr>
        <w:pStyle w:val="ListParagraph"/>
        <w:jc w:val="right"/>
        <w:rPr>
          <w:color w:val="000000" w:themeColor="text1"/>
          <w:spacing w:val="3"/>
          <w:kern w:val="36"/>
          <w:sz w:val="26"/>
          <w:szCs w:val="26"/>
        </w:rPr>
      </w:pPr>
      <w:r w:rsidRPr="00FB1C75">
        <w:rPr>
          <w:color w:val="000000" w:themeColor="text1"/>
          <w:spacing w:val="3"/>
          <w:kern w:val="36"/>
          <w:sz w:val="26"/>
          <w:szCs w:val="26"/>
        </w:rPr>
        <w:t>Auburn, N.H. 03032</w:t>
      </w:r>
    </w:p>
    <w:p w:rsidR="00FB1C75" w:rsidRPr="00FB1C75" w:rsidRDefault="00FB1C75" w:rsidP="00FB1C75">
      <w:pPr>
        <w:pStyle w:val="ListParagraph"/>
        <w:jc w:val="right"/>
        <w:rPr>
          <w:color w:val="000000" w:themeColor="text1"/>
          <w:spacing w:val="3"/>
          <w:kern w:val="36"/>
          <w:sz w:val="26"/>
          <w:szCs w:val="26"/>
        </w:rPr>
      </w:pPr>
      <w:hyperlink r:id="rId7" w:history="1">
        <w:r w:rsidRPr="00FB1C75">
          <w:rPr>
            <w:rStyle w:val="Hyperlink"/>
            <w:spacing w:val="3"/>
            <w:kern w:val="36"/>
            <w:sz w:val="26"/>
            <w:szCs w:val="26"/>
          </w:rPr>
          <w:t>1danielrichard@protonmail.com</w:t>
        </w:r>
      </w:hyperlink>
      <w:r w:rsidRPr="00FB1C75">
        <w:rPr>
          <w:color w:val="000000" w:themeColor="text1"/>
          <w:spacing w:val="3"/>
          <w:kern w:val="36"/>
          <w:sz w:val="26"/>
          <w:szCs w:val="26"/>
        </w:rPr>
        <w:t xml:space="preserve"> </w:t>
      </w:r>
    </w:p>
    <w:p w:rsidR="00FB1C75" w:rsidRDefault="00FB1C75" w:rsidP="00FB1C75">
      <w:pPr>
        <w:jc w:val="center"/>
        <w:rPr>
          <w:rFonts w:ascii="Times New Roman" w:hAnsi="Times New Roman" w:cs="Times New Roman"/>
          <w:sz w:val="26"/>
          <w:szCs w:val="26"/>
        </w:rPr>
      </w:pPr>
    </w:p>
    <w:p w:rsidR="00FB1C75" w:rsidRDefault="00FB1C75" w:rsidP="00FB1C75">
      <w:pPr>
        <w:pStyle w:val="ListParagraph"/>
        <w:ind w:left="0"/>
        <w:jc w:val="center"/>
        <w:rPr>
          <w:color w:val="000000" w:themeColor="text1"/>
          <w:spacing w:val="3"/>
          <w:kern w:val="36"/>
          <w:sz w:val="26"/>
          <w:szCs w:val="26"/>
        </w:rPr>
      </w:pPr>
      <w:r>
        <w:rPr>
          <w:color w:val="000000" w:themeColor="text1"/>
          <w:spacing w:val="3"/>
          <w:kern w:val="36"/>
          <w:sz w:val="26"/>
          <w:szCs w:val="26"/>
        </w:rPr>
        <w:t>Certificate of service</w:t>
      </w:r>
    </w:p>
    <w:p w:rsidR="00FB1C75" w:rsidRDefault="00FB1C75" w:rsidP="00FB1C75">
      <w:pPr>
        <w:pStyle w:val="ListParagraph"/>
        <w:spacing w:line="360" w:lineRule="auto"/>
        <w:rPr>
          <w:color w:val="000000" w:themeColor="text1"/>
          <w:spacing w:val="3"/>
          <w:kern w:val="36"/>
          <w:sz w:val="26"/>
          <w:szCs w:val="26"/>
        </w:rPr>
      </w:pPr>
    </w:p>
    <w:p w:rsidR="00FB1C75" w:rsidRDefault="00FB1C75" w:rsidP="00FB1C75">
      <w:pPr>
        <w:pStyle w:val="NormalWeb"/>
        <w:ind w:firstLine="720"/>
        <w:rPr>
          <w:rFonts w:ascii="TimesNewRomanPSMT" w:hAnsi="TimesNewRomanPSMT"/>
          <w:sz w:val="26"/>
          <w:szCs w:val="26"/>
        </w:rPr>
      </w:pPr>
      <w:r>
        <w:rPr>
          <w:rFonts w:ascii="TimesNewRomanPSMT" w:hAnsi="TimesNewRomanPSMT"/>
          <w:sz w:val="26"/>
          <w:szCs w:val="26"/>
        </w:rPr>
        <w:t xml:space="preserve">I hereby certify that a copy of the foregoing was served through the Court’s e-filing system to all parties of record. </w:t>
      </w:r>
    </w:p>
    <w:p w:rsidR="00FB1C75" w:rsidRPr="00FA0A52" w:rsidRDefault="00FB1C75" w:rsidP="00FB1C75">
      <w:pPr>
        <w:pStyle w:val="NormalWeb"/>
        <w:rPr>
          <w:rFonts w:ascii="TimesNewRomanPSMT" w:hAnsi="TimesNewRomanPSMT"/>
          <w:color w:val="000000" w:themeColor="text1"/>
          <w:sz w:val="26"/>
          <w:szCs w:val="26"/>
          <w:u w:val="single"/>
        </w:rPr>
      </w:pPr>
      <w:r w:rsidRPr="00FA0A52">
        <w:rPr>
          <w:rFonts w:ascii="TimesNewRomanPSMT" w:hAnsi="TimesNewRomanPSMT"/>
          <w:color w:val="000000" w:themeColor="text1"/>
          <w:sz w:val="26"/>
          <w:szCs w:val="26"/>
        </w:rPr>
        <w:t xml:space="preserve">August </w:t>
      </w:r>
      <w:r>
        <w:rPr>
          <w:rFonts w:ascii="TimesNewRomanPSMT" w:hAnsi="TimesNewRomanPSMT"/>
          <w:color w:val="000000" w:themeColor="text1"/>
          <w:sz w:val="26"/>
          <w:szCs w:val="26"/>
        </w:rPr>
        <w:t>28</w:t>
      </w:r>
      <w:r w:rsidRPr="00FA0A52">
        <w:rPr>
          <w:rFonts w:ascii="TimesNewRomanPSMT" w:hAnsi="TimesNewRomanPSMT"/>
          <w:color w:val="000000" w:themeColor="text1"/>
          <w:sz w:val="26"/>
          <w:szCs w:val="26"/>
        </w:rPr>
        <w:t xml:space="preserve">, 2023                                                   </w:t>
      </w:r>
      <w:r w:rsidRPr="00FA0A52">
        <w:rPr>
          <w:rFonts w:ascii="TimesNewRomanPSMT" w:hAnsi="TimesNewRomanPSMT"/>
          <w:color w:val="000000" w:themeColor="text1"/>
          <w:sz w:val="26"/>
          <w:szCs w:val="26"/>
          <w:u w:val="single"/>
        </w:rPr>
        <w:t xml:space="preserve">/s/ Daniel Richard </w:t>
      </w:r>
    </w:p>
    <w:p w:rsidR="00FB1C75" w:rsidRDefault="00FB1C75" w:rsidP="00FB1C75">
      <w:pPr>
        <w:pStyle w:val="NormalWeb"/>
        <w:rPr>
          <w:rFonts w:ascii="TimesNewRomanPSMT" w:hAnsi="TimesNewRomanPSMT"/>
          <w:sz w:val="26"/>
          <w:szCs w:val="26"/>
        </w:rPr>
      </w:pPr>
      <w:r>
        <w:rPr>
          <w:rFonts w:ascii="TimesNewRomanPSMT" w:hAnsi="TimesNewRomanPSMT"/>
          <w:sz w:val="26"/>
          <w:szCs w:val="26"/>
        </w:rPr>
        <w:t xml:space="preserve">                                                                               Daniel Richard </w:t>
      </w:r>
    </w:p>
    <w:p w:rsidR="00FB1C75" w:rsidRPr="007C7B6E" w:rsidRDefault="00FB1C75" w:rsidP="00FB1C75">
      <w:pPr>
        <w:pStyle w:val="ListParagraph"/>
        <w:spacing w:line="360" w:lineRule="auto"/>
        <w:rPr>
          <w:color w:val="000000" w:themeColor="text1"/>
          <w:sz w:val="26"/>
          <w:szCs w:val="26"/>
        </w:rPr>
      </w:pPr>
    </w:p>
    <w:p w:rsidR="00FB1C75" w:rsidRPr="00FB1C75" w:rsidRDefault="00FB1C75" w:rsidP="00FB1C75">
      <w:pPr>
        <w:jc w:val="center"/>
        <w:rPr>
          <w:rFonts w:ascii="Times New Roman" w:hAnsi="Times New Roman" w:cs="Times New Roman"/>
          <w:sz w:val="26"/>
          <w:szCs w:val="26"/>
        </w:rPr>
      </w:pPr>
    </w:p>
    <w:sectPr w:rsidR="00FB1C75" w:rsidRPr="00FB1C75" w:rsidSect="004D7DA5">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58" w:rsidRDefault="00735058" w:rsidP="004D7DA5">
      <w:r>
        <w:separator/>
      </w:r>
    </w:p>
  </w:endnote>
  <w:endnote w:type="continuationSeparator" w:id="0">
    <w:p w:rsidR="00735058" w:rsidRDefault="00735058" w:rsidP="004D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1391811"/>
      <w:docPartObj>
        <w:docPartGallery w:val="Page Numbers (Bottom of Page)"/>
        <w:docPartUnique/>
      </w:docPartObj>
    </w:sdtPr>
    <w:sdtEndPr>
      <w:rPr>
        <w:rStyle w:val="PageNumber"/>
      </w:rPr>
    </w:sdtEndPr>
    <w:sdtContent>
      <w:p w:rsidR="004D7DA5" w:rsidRDefault="004D7DA5" w:rsidP="007B7B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D7DA5" w:rsidRDefault="004D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1755802"/>
      <w:docPartObj>
        <w:docPartGallery w:val="Page Numbers (Bottom of Page)"/>
        <w:docPartUnique/>
      </w:docPartObj>
    </w:sdtPr>
    <w:sdtEndPr>
      <w:rPr>
        <w:rStyle w:val="PageNumber"/>
      </w:rPr>
    </w:sdtEndPr>
    <w:sdtContent>
      <w:p w:rsidR="004D7DA5" w:rsidRDefault="004D7DA5" w:rsidP="007B7B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D7DA5" w:rsidRDefault="004D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58" w:rsidRDefault="00735058" w:rsidP="004D7DA5">
      <w:r>
        <w:separator/>
      </w:r>
    </w:p>
  </w:footnote>
  <w:footnote w:type="continuationSeparator" w:id="0">
    <w:p w:rsidR="00735058" w:rsidRDefault="00735058" w:rsidP="004D7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60A2E"/>
    <w:multiLevelType w:val="hybridMultilevel"/>
    <w:tmpl w:val="5EBE3510"/>
    <w:lvl w:ilvl="0" w:tplc="08DE8B24">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C44AE"/>
    <w:multiLevelType w:val="hybridMultilevel"/>
    <w:tmpl w:val="1C6C9F0E"/>
    <w:lvl w:ilvl="0" w:tplc="7B169AB8">
      <w:start w:val="8"/>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Testerman">
    <w15:presenceInfo w15:providerId="None" w15:userId="Karen Test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4"/>
    <w:rsid w:val="00053FBA"/>
    <w:rsid w:val="000F63A4"/>
    <w:rsid w:val="00114D1B"/>
    <w:rsid w:val="002C5482"/>
    <w:rsid w:val="004022D1"/>
    <w:rsid w:val="004434E4"/>
    <w:rsid w:val="004D7DA5"/>
    <w:rsid w:val="00511127"/>
    <w:rsid w:val="00560E84"/>
    <w:rsid w:val="007100B1"/>
    <w:rsid w:val="00735058"/>
    <w:rsid w:val="0074023B"/>
    <w:rsid w:val="00900ACF"/>
    <w:rsid w:val="00A2485B"/>
    <w:rsid w:val="00A7170F"/>
    <w:rsid w:val="00BD0D57"/>
    <w:rsid w:val="00CD56D4"/>
    <w:rsid w:val="00DA2295"/>
    <w:rsid w:val="00DA44B6"/>
    <w:rsid w:val="00DA51B6"/>
    <w:rsid w:val="00E201D6"/>
    <w:rsid w:val="00FB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9F4B8"/>
  <w15:chartTrackingRefBased/>
  <w15:docId w15:val="{378633D9-5568-9E40-9537-B18071A7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6D4"/>
  </w:style>
  <w:style w:type="paragraph" w:styleId="ListParagraph">
    <w:name w:val="List Paragraph"/>
    <w:basedOn w:val="Normal"/>
    <w:uiPriority w:val="34"/>
    <w:qFormat/>
    <w:rsid w:val="00CD56D4"/>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4D7DA5"/>
    <w:pPr>
      <w:tabs>
        <w:tab w:val="center" w:pos="4680"/>
        <w:tab w:val="right" w:pos="9360"/>
      </w:tabs>
    </w:pPr>
  </w:style>
  <w:style w:type="character" w:customStyle="1" w:styleId="FooterChar">
    <w:name w:val="Footer Char"/>
    <w:basedOn w:val="DefaultParagraphFont"/>
    <w:link w:val="Footer"/>
    <w:uiPriority w:val="99"/>
    <w:rsid w:val="004D7DA5"/>
  </w:style>
  <w:style w:type="character" w:styleId="PageNumber">
    <w:name w:val="page number"/>
    <w:basedOn w:val="DefaultParagraphFont"/>
    <w:uiPriority w:val="99"/>
    <w:semiHidden/>
    <w:unhideWhenUsed/>
    <w:rsid w:val="004D7DA5"/>
  </w:style>
  <w:style w:type="character" w:styleId="Hyperlink">
    <w:name w:val="Hyperlink"/>
    <w:basedOn w:val="DefaultParagraphFont"/>
    <w:uiPriority w:val="99"/>
    <w:unhideWhenUsed/>
    <w:rsid w:val="00FB1C75"/>
    <w:rPr>
      <w:color w:val="0563C1" w:themeColor="hyperlink"/>
      <w:u w:val="single"/>
    </w:rPr>
  </w:style>
  <w:style w:type="character" w:styleId="FollowedHyperlink">
    <w:name w:val="FollowedHyperlink"/>
    <w:basedOn w:val="DefaultParagraphFont"/>
    <w:uiPriority w:val="99"/>
    <w:semiHidden/>
    <w:unhideWhenUsed/>
    <w:rsid w:val="00FB1C75"/>
    <w:rPr>
      <w:color w:val="954F72" w:themeColor="followedHyperlink"/>
      <w:u w:val="single"/>
    </w:rPr>
  </w:style>
  <w:style w:type="paragraph" w:styleId="NormalWeb">
    <w:name w:val="Normal (Web)"/>
    <w:basedOn w:val="Normal"/>
    <w:uiPriority w:val="99"/>
    <w:unhideWhenUsed/>
    <w:rsid w:val="00FB1C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danielrichard@proton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Richard</dc:creator>
  <cp:keywords/>
  <dc:description/>
  <cp:lastModifiedBy>Karen Testerman</cp:lastModifiedBy>
  <cp:revision>4</cp:revision>
  <dcterms:created xsi:type="dcterms:W3CDTF">2023-08-28T19:42:00Z</dcterms:created>
  <dcterms:modified xsi:type="dcterms:W3CDTF">2023-08-30T01:49:00Z</dcterms:modified>
</cp:coreProperties>
</file>